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A8" w:rsidRPr="002640A8" w:rsidRDefault="002640A8" w:rsidP="002640A8">
      <w:r w:rsidRPr="002640A8">
        <w:rPr>
          <w:rFonts w:ascii="Arial" w:hAnsi="Arial" w:cs="Arial"/>
          <w:b/>
          <w:noProof/>
          <w:sz w:val="32"/>
          <w:szCs w:val="32"/>
          <w:lang w:eastAsia="en-GB"/>
        </w:rPr>
        <w:drawing>
          <wp:anchor distT="0" distB="0" distL="114300" distR="114300" simplePos="0" relativeHeight="251658240" behindDoc="0" locked="0" layoutInCell="1" allowOverlap="1">
            <wp:simplePos x="0" y="0"/>
            <wp:positionH relativeFrom="column">
              <wp:posOffset>4007013</wp:posOffset>
            </wp:positionH>
            <wp:positionV relativeFrom="paragraph">
              <wp:posOffset>-569267</wp:posOffset>
            </wp:positionV>
            <wp:extent cx="1713456" cy="784614"/>
            <wp:effectExtent l="19050" t="0" r="1044"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13456" cy="784614"/>
                    </a:xfrm>
                    <a:prstGeom prst="rect">
                      <a:avLst/>
                    </a:prstGeom>
                    <a:noFill/>
                  </pic:spPr>
                </pic:pic>
              </a:graphicData>
            </a:graphic>
          </wp:anchor>
        </w:drawing>
      </w:r>
      <w:r w:rsidRPr="002640A8">
        <w:rPr>
          <w:rFonts w:ascii="Arial" w:hAnsi="Arial" w:cs="Arial"/>
          <w:b/>
          <w:sz w:val="32"/>
          <w:szCs w:val="32"/>
        </w:rPr>
        <w:t xml:space="preserve">EXETER CITY COUNCIL      </w:t>
      </w:r>
      <w:r w:rsidRPr="002640A8">
        <w:t xml:space="preserve">                         </w:t>
      </w:r>
    </w:p>
    <w:p w:rsidR="002640A8" w:rsidRDefault="002640A8" w:rsidP="002640A8">
      <w:pPr>
        <w:jc w:val="center"/>
      </w:pPr>
    </w:p>
    <w:p w:rsidR="002640A8" w:rsidRPr="002640A8" w:rsidRDefault="002640A8" w:rsidP="002640A8">
      <w:pPr>
        <w:rPr>
          <w:rFonts w:ascii="Arial" w:hAnsi="Arial" w:cs="Arial"/>
          <w:b/>
          <w:sz w:val="28"/>
          <w:szCs w:val="28"/>
        </w:rPr>
      </w:pPr>
      <w:r w:rsidRPr="002640A8">
        <w:rPr>
          <w:rFonts w:ascii="Arial" w:hAnsi="Arial" w:cs="Arial"/>
          <w:b/>
          <w:sz w:val="28"/>
          <w:szCs w:val="28"/>
        </w:rPr>
        <w:t>Person Specification</w:t>
      </w:r>
    </w:p>
    <w:p w:rsidR="002640A8" w:rsidRDefault="002640A8" w:rsidP="002640A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9"/>
      </w:tblGrid>
      <w:tr w:rsidR="002640A8" w:rsidTr="00FB1B8C">
        <w:tc>
          <w:tcPr>
            <w:tcW w:w="1526" w:type="dxa"/>
          </w:tcPr>
          <w:p w:rsidR="002640A8" w:rsidRDefault="002640A8" w:rsidP="002640A8">
            <w:pPr>
              <w:rPr>
                <w:rFonts w:ascii="Arial" w:hAnsi="Arial" w:cs="Arial"/>
                <w:b/>
              </w:rPr>
            </w:pPr>
            <w:r>
              <w:rPr>
                <w:rFonts w:ascii="Arial" w:hAnsi="Arial" w:cs="Arial"/>
                <w:b/>
              </w:rPr>
              <w:t>JOB TITLE:</w:t>
            </w:r>
          </w:p>
        </w:tc>
        <w:tc>
          <w:tcPr>
            <w:tcW w:w="7719" w:type="dxa"/>
          </w:tcPr>
          <w:p w:rsidR="002640A8" w:rsidRPr="00FB1B8C" w:rsidRDefault="00E545D5" w:rsidP="003F2FA5">
            <w:pPr>
              <w:rPr>
                <w:rFonts w:ascii="Arial" w:hAnsi="Arial" w:cs="Arial"/>
              </w:rPr>
            </w:pPr>
            <w:r>
              <w:rPr>
                <w:rFonts w:ascii="Arial" w:hAnsi="Arial" w:cs="Arial"/>
              </w:rPr>
              <w:t xml:space="preserve">Senior </w:t>
            </w:r>
            <w:r w:rsidR="003F2FA5">
              <w:rPr>
                <w:rFonts w:ascii="Arial" w:hAnsi="Arial" w:cs="Arial"/>
              </w:rPr>
              <w:t>Benefits</w:t>
            </w:r>
            <w:r>
              <w:rPr>
                <w:rFonts w:ascii="Arial" w:hAnsi="Arial" w:cs="Arial"/>
              </w:rPr>
              <w:t xml:space="preserve"> </w:t>
            </w:r>
            <w:r w:rsidR="003F2FA5">
              <w:rPr>
                <w:rFonts w:ascii="Arial" w:hAnsi="Arial" w:cs="Arial"/>
              </w:rPr>
              <w:t xml:space="preserve">Subsidy &amp; Integrity </w:t>
            </w:r>
            <w:r>
              <w:rPr>
                <w:rFonts w:ascii="Arial" w:hAnsi="Arial" w:cs="Arial"/>
              </w:rPr>
              <w:t xml:space="preserve">Officer </w:t>
            </w:r>
          </w:p>
        </w:tc>
      </w:tr>
      <w:tr w:rsidR="002640A8" w:rsidTr="00FB1B8C">
        <w:tc>
          <w:tcPr>
            <w:tcW w:w="1526" w:type="dxa"/>
          </w:tcPr>
          <w:p w:rsidR="002640A8" w:rsidRDefault="002640A8" w:rsidP="002640A8">
            <w:pPr>
              <w:rPr>
                <w:rFonts w:ascii="Arial" w:hAnsi="Arial" w:cs="Arial"/>
                <w:b/>
              </w:rPr>
            </w:pPr>
            <w:r>
              <w:rPr>
                <w:rFonts w:ascii="Arial" w:hAnsi="Arial" w:cs="Arial"/>
                <w:b/>
              </w:rPr>
              <w:t>GRADE:</w:t>
            </w:r>
          </w:p>
        </w:tc>
        <w:tc>
          <w:tcPr>
            <w:tcW w:w="7719" w:type="dxa"/>
          </w:tcPr>
          <w:p w:rsidR="002640A8" w:rsidRPr="00FB1B8C" w:rsidRDefault="00D6206D" w:rsidP="002640A8">
            <w:pPr>
              <w:rPr>
                <w:rFonts w:ascii="Arial" w:hAnsi="Arial" w:cs="Arial"/>
              </w:rPr>
            </w:pPr>
            <w:r>
              <w:rPr>
                <w:rFonts w:ascii="Arial" w:hAnsi="Arial" w:cs="Arial"/>
              </w:rPr>
              <w:t>7</w:t>
            </w:r>
          </w:p>
        </w:tc>
      </w:tr>
      <w:tr w:rsidR="002640A8" w:rsidTr="00FB1B8C">
        <w:tc>
          <w:tcPr>
            <w:tcW w:w="1526" w:type="dxa"/>
          </w:tcPr>
          <w:p w:rsidR="002640A8" w:rsidRDefault="002640A8" w:rsidP="002640A8">
            <w:pPr>
              <w:rPr>
                <w:rFonts w:ascii="Arial" w:hAnsi="Arial" w:cs="Arial"/>
                <w:b/>
              </w:rPr>
            </w:pPr>
            <w:r>
              <w:rPr>
                <w:rFonts w:ascii="Arial" w:hAnsi="Arial" w:cs="Arial"/>
                <w:b/>
              </w:rPr>
              <w:t>POST NO:</w:t>
            </w:r>
          </w:p>
        </w:tc>
        <w:tc>
          <w:tcPr>
            <w:tcW w:w="7719" w:type="dxa"/>
          </w:tcPr>
          <w:p w:rsidR="002640A8" w:rsidRPr="00FB1B8C" w:rsidRDefault="00D6206D" w:rsidP="002640A8">
            <w:pPr>
              <w:rPr>
                <w:rFonts w:ascii="Arial" w:hAnsi="Arial" w:cs="Arial"/>
              </w:rPr>
            </w:pPr>
            <w:r>
              <w:rPr>
                <w:rFonts w:ascii="Arial" w:hAnsi="Arial" w:cs="Arial"/>
              </w:rPr>
              <w:t>2184</w:t>
            </w:r>
            <w:r w:rsidR="007E52F4">
              <w:rPr>
                <w:rFonts w:ascii="Arial" w:hAnsi="Arial" w:cs="Arial"/>
              </w:rPr>
              <w:t>, 3993</w:t>
            </w:r>
            <w:bookmarkStart w:id="0" w:name="_GoBack"/>
            <w:bookmarkEnd w:id="0"/>
          </w:p>
        </w:tc>
      </w:tr>
      <w:tr w:rsidR="002640A8" w:rsidTr="00FB1B8C">
        <w:tc>
          <w:tcPr>
            <w:tcW w:w="1526" w:type="dxa"/>
          </w:tcPr>
          <w:p w:rsidR="002640A8" w:rsidRDefault="002640A8" w:rsidP="002640A8">
            <w:pPr>
              <w:rPr>
                <w:rFonts w:ascii="Arial" w:hAnsi="Arial" w:cs="Arial"/>
                <w:b/>
              </w:rPr>
            </w:pPr>
            <w:r>
              <w:rPr>
                <w:rFonts w:ascii="Arial" w:hAnsi="Arial" w:cs="Arial"/>
                <w:b/>
              </w:rPr>
              <w:t>SERVICE</w:t>
            </w:r>
            <w:r w:rsidR="00FB1B8C">
              <w:rPr>
                <w:rFonts w:ascii="Arial" w:hAnsi="Arial" w:cs="Arial"/>
                <w:b/>
              </w:rPr>
              <w:t>:</w:t>
            </w:r>
          </w:p>
        </w:tc>
        <w:tc>
          <w:tcPr>
            <w:tcW w:w="7719" w:type="dxa"/>
          </w:tcPr>
          <w:p w:rsidR="002640A8" w:rsidRPr="00FB1B8C" w:rsidRDefault="00FB1B8C" w:rsidP="002640A8">
            <w:pPr>
              <w:rPr>
                <w:rFonts w:ascii="Arial" w:hAnsi="Arial" w:cs="Arial"/>
              </w:rPr>
            </w:pPr>
            <w:r>
              <w:rPr>
                <w:rFonts w:ascii="Arial" w:hAnsi="Arial" w:cs="Arial"/>
              </w:rPr>
              <w:t>Help me with my financial/housing problem</w:t>
            </w:r>
            <w:r w:rsidR="00A95ADA">
              <w:rPr>
                <w:rFonts w:ascii="Arial" w:hAnsi="Arial" w:cs="Arial"/>
              </w:rPr>
              <w:t xml:space="preserve"> system</w:t>
            </w:r>
          </w:p>
        </w:tc>
      </w:tr>
      <w:tr w:rsidR="002640A8" w:rsidTr="00FB1B8C">
        <w:tc>
          <w:tcPr>
            <w:tcW w:w="1526" w:type="dxa"/>
          </w:tcPr>
          <w:p w:rsidR="002640A8" w:rsidRDefault="002640A8" w:rsidP="002640A8">
            <w:pPr>
              <w:rPr>
                <w:rFonts w:ascii="Arial" w:hAnsi="Arial" w:cs="Arial"/>
                <w:b/>
              </w:rPr>
            </w:pPr>
            <w:r>
              <w:rPr>
                <w:rFonts w:ascii="Arial" w:hAnsi="Arial" w:cs="Arial"/>
                <w:b/>
              </w:rPr>
              <w:t>UNIT:</w:t>
            </w:r>
          </w:p>
        </w:tc>
        <w:tc>
          <w:tcPr>
            <w:tcW w:w="7719" w:type="dxa"/>
          </w:tcPr>
          <w:p w:rsidR="002640A8" w:rsidRPr="00FB1B8C" w:rsidRDefault="00A95ADA" w:rsidP="002640A8">
            <w:pPr>
              <w:rPr>
                <w:rFonts w:ascii="Arial" w:hAnsi="Arial" w:cs="Arial"/>
              </w:rPr>
            </w:pPr>
            <w:r>
              <w:rPr>
                <w:rFonts w:ascii="Arial" w:hAnsi="Arial" w:cs="Arial"/>
              </w:rPr>
              <w:t>Customer Access</w:t>
            </w:r>
          </w:p>
        </w:tc>
      </w:tr>
    </w:tbl>
    <w:p w:rsidR="002640A8" w:rsidRDefault="002640A8" w:rsidP="002640A8">
      <w:pPr>
        <w:rPr>
          <w:rFonts w:ascii="Arial" w:hAnsi="Arial" w:cs="Arial"/>
          <w:b/>
        </w:rPr>
      </w:pPr>
    </w:p>
    <w:p w:rsidR="002640A8" w:rsidRDefault="002640A8" w:rsidP="002640A8"/>
    <w:tbl>
      <w:tblPr>
        <w:tblW w:w="989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1620"/>
        <w:gridCol w:w="1620"/>
        <w:gridCol w:w="1616"/>
      </w:tblGrid>
      <w:tr w:rsidR="00A95ADA" w:rsidRPr="00B07846" w:rsidTr="00B07846">
        <w:tc>
          <w:tcPr>
            <w:tcW w:w="5040" w:type="dxa"/>
          </w:tcPr>
          <w:p w:rsidR="00A95ADA" w:rsidRPr="00B07846" w:rsidRDefault="00A95ADA" w:rsidP="00A95ADA">
            <w:pPr>
              <w:rPr>
                <w:rFonts w:ascii="Arial" w:hAnsi="Arial" w:cs="Arial"/>
              </w:rPr>
            </w:pPr>
            <w:r w:rsidRPr="00B07846">
              <w:rPr>
                <w:rFonts w:ascii="Arial" w:hAnsi="Arial" w:cs="Arial"/>
                <w:b/>
                <w:sz w:val="22"/>
                <w:szCs w:val="22"/>
                <w:u w:val="single"/>
              </w:rPr>
              <w:t>SELECTION CRITERIA</w:t>
            </w:r>
          </w:p>
        </w:tc>
        <w:tc>
          <w:tcPr>
            <w:tcW w:w="1620" w:type="dxa"/>
          </w:tcPr>
          <w:p w:rsidR="00A95ADA" w:rsidRPr="00B07846" w:rsidRDefault="00A95ADA" w:rsidP="00A95ADA">
            <w:pPr>
              <w:jc w:val="center"/>
              <w:rPr>
                <w:rFonts w:ascii="Arial" w:hAnsi="Arial" w:cs="Arial"/>
              </w:rPr>
            </w:pPr>
            <w:r w:rsidRPr="00B07846">
              <w:rPr>
                <w:rFonts w:ascii="Arial" w:hAnsi="Arial" w:cs="Arial"/>
                <w:b/>
                <w:sz w:val="22"/>
                <w:szCs w:val="22"/>
                <w:u w:val="single"/>
              </w:rPr>
              <w:t>ESSENTIAL</w:t>
            </w:r>
          </w:p>
        </w:tc>
        <w:tc>
          <w:tcPr>
            <w:tcW w:w="1620" w:type="dxa"/>
          </w:tcPr>
          <w:p w:rsidR="00A95ADA" w:rsidRPr="00B07846" w:rsidRDefault="00A95ADA" w:rsidP="00A95ADA">
            <w:pPr>
              <w:jc w:val="center"/>
              <w:rPr>
                <w:rFonts w:ascii="Arial" w:hAnsi="Arial" w:cs="Arial"/>
                <w:b/>
                <w:u w:val="single"/>
              </w:rPr>
            </w:pPr>
            <w:r w:rsidRPr="00B07846">
              <w:rPr>
                <w:rFonts w:ascii="Arial" w:hAnsi="Arial" w:cs="Arial"/>
                <w:b/>
                <w:sz w:val="22"/>
                <w:szCs w:val="22"/>
                <w:u w:val="single"/>
              </w:rPr>
              <w:t>DESIRABLE</w:t>
            </w:r>
          </w:p>
          <w:p w:rsidR="00A95ADA" w:rsidRPr="00B07846" w:rsidRDefault="00A95ADA" w:rsidP="00A95ADA">
            <w:pPr>
              <w:jc w:val="center"/>
              <w:rPr>
                <w:rFonts w:ascii="Arial" w:hAnsi="Arial" w:cs="Arial"/>
              </w:rPr>
            </w:pPr>
          </w:p>
        </w:tc>
        <w:tc>
          <w:tcPr>
            <w:tcW w:w="1616" w:type="dxa"/>
          </w:tcPr>
          <w:p w:rsidR="00A95ADA" w:rsidRPr="00B07846" w:rsidRDefault="00A95ADA" w:rsidP="00A95ADA">
            <w:pPr>
              <w:jc w:val="center"/>
              <w:rPr>
                <w:rFonts w:ascii="Arial" w:hAnsi="Arial" w:cs="Arial"/>
                <w:b/>
                <w:bCs/>
                <w:u w:val="single"/>
              </w:rPr>
            </w:pPr>
            <w:r w:rsidRPr="00B07846">
              <w:rPr>
                <w:rFonts w:ascii="Arial" w:hAnsi="Arial" w:cs="Arial"/>
                <w:b/>
                <w:bCs/>
                <w:sz w:val="22"/>
                <w:szCs w:val="22"/>
                <w:u w:val="single"/>
              </w:rPr>
              <w:t>CATEGORY</w:t>
            </w:r>
          </w:p>
        </w:tc>
      </w:tr>
      <w:tr w:rsidR="00A95ADA" w:rsidRPr="00B07846" w:rsidTr="00B07846">
        <w:tc>
          <w:tcPr>
            <w:tcW w:w="5040" w:type="dxa"/>
          </w:tcPr>
          <w:p w:rsidR="00A95ADA" w:rsidRPr="00B07846" w:rsidRDefault="00A95ADA" w:rsidP="00A95ADA">
            <w:pPr>
              <w:rPr>
                <w:rFonts w:ascii="Arial" w:hAnsi="Arial" w:cs="Arial"/>
              </w:rPr>
            </w:pPr>
            <w:r w:rsidRPr="00B07846">
              <w:rPr>
                <w:rFonts w:ascii="Arial" w:hAnsi="Arial" w:cs="Arial"/>
                <w:b/>
                <w:sz w:val="22"/>
                <w:szCs w:val="22"/>
                <w:u w:val="single"/>
              </w:rPr>
              <w:t>QUALIFICATIONS</w:t>
            </w:r>
          </w:p>
          <w:p w:rsidR="00A95ADA" w:rsidRPr="00B07846" w:rsidRDefault="00A95ADA" w:rsidP="00A95ADA">
            <w:pPr>
              <w:rPr>
                <w:rFonts w:ascii="Arial" w:hAnsi="Arial" w:cs="Arial"/>
              </w:rPr>
            </w:pPr>
          </w:p>
          <w:p w:rsidR="00A95ADA" w:rsidRPr="00B07846" w:rsidRDefault="00816127" w:rsidP="00816127">
            <w:pPr>
              <w:rPr>
                <w:rFonts w:ascii="Arial" w:hAnsi="Arial" w:cs="Arial"/>
              </w:rPr>
            </w:pPr>
            <w:r w:rsidRPr="00B07846">
              <w:rPr>
                <w:rFonts w:ascii="Arial" w:hAnsi="Arial" w:cs="Arial"/>
                <w:sz w:val="22"/>
                <w:szCs w:val="22"/>
              </w:rPr>
              <w:t>Level 3 CLAiT, ECDL Advanced or equivalent</w:t>
            </w:r>
            <w:r w:rsidR="00A46F09" w:rsidRPr="00B07846">
              <w:rPr>
                <w:rFonts w:ascii="Arial" w:hAnsi="Arial" w:cs="Arial"/>
                <w:sz w:val="22"/>
                <w:szCs w:val="22"/>
              </w:rPr>
              <w:t xml:space="preserve"> professional experience</w:t>
            </w:r>
          </w:p>
          <w:p w:rsidR="00816127" w:rsidRPr="00B07846" w:rsidRDefault="00816127" w:rsidP="00816127">
            <w:pPr>
              <w:rPr>
                <w:rFonts w:ascii="Arial" w:hAnsi="Arial" w:cs="Arial"/>
              </w:rPr>
            </w:pPr>
          </w:p>
          <w:p w:rsidR="00816127" w:rsidRPr="00B07846" w:rsidRDefault="00816127" w:rsidP="00816127">
            <w:pPr>
              <w:rPr>
                <w:rFonts w:ascii="Arial" w:hAnsi="Arial" w:cs="Arial"/>
              </w:rPr>
            </w:pPr>
            <w:r w:rsidRPr="00B07846">
              <w:rPr>
                <w:rFonts w:ascii="Arial" w:hAnsi="Arial" w:cs="Arial"/>
                <w:sz w:val="22"/>
                <w:szCs w:val="22"/>
              </w:rPr>
              <w:t>Level 3 diploma in Local Taxation, Benefits and Advice (QCF) or equivalent</w:t>
            </w:r>
            <w:r w:rsidR="00A46F09" w:rsidRPr="00B07846">
              <w:rPr>
                <w:rFonts w:ascii="Arial" w:hAnsi="Arial" w:cs="Arial"/>
                <w:sz w:val="22"/>
                <w:szCs w:val="22"/>
              </w:rPr>
              <w:t xml:space="preserve"> professional experience</w:t>
            </w:r>
          </w:p>
          <w:p w:rsidR="00827114" w:rsidRPr="00B07846" w:rsidRDefault="00827114" w:rsidP="00816127">
            <w:pPr>
              <w:rPr>
                <w:rFonts w:ascii="Arial" w:hAnsi="Arial" w:cs="Arial"/>
              </w:rPr>
            </w:pPr>
          </w:p>
          <w:p w:rsidR="00816127" w:rsidRPr="00036FBB" w:rsidRDefault="00827114" w:rsidP="00816127">
            <w:pPr>
              <w:rPr>
                <w:rFonts w:ascii="Arial" w:hAnsi="Arial" w:cs="Arial"/>
              </w:rPr>
            </w:pPr>
            <w:r w:rsidRPr="00B07846">
              <w:rPr>
                <w:rFonts w:ascii="Arial" w:hAnsi="Arial" w:cs="Arial"/>
                <w:sz w:val="22"/>
                <w:szCs w:val="22"/>
              </w:rPr>
              <w:t>Evidence of continual professional development</w:t>
            </w:r>
          </w:p>
        </w:tc>
        <w:tc>
          <w:tcPr>
            <w:tcW w:w="1620" w:type="dxa"/>
          </w:tcPr>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p>
          <w:p w:rsidR="00A95ADA" w:rsidRPr="00B07846" w:rsidRDefault="00A46F09" w:rsidP="00A95ADA">
            <w:pPr>
              <w:jc w:val="center"/>
              <w:rPr>
                <w:rFonts w:ascii="Arial" w:hAnsi="Arial" w:cs="Arial"/>
              </w:rPr>
            </w:pPr>
            <w:r w:rsidRPr="00B07846">
              <w:rPr>
                <w:rFonts w:ascii="Arial" w:hAnsi="Arial" w:cs="Arial"/>
                <w:sz w:val="22"/>
                <w:szCs w:val="22"/>
              </w:rPr>
              <w:sym w:font="Wingdings" w:char="F0FC"/>
            </w:r>
          </w:p>
          <w:p w:rsidR="00827114" w:rsidRPr="00B07846" w:rsidRDefault="00827114" w:rsidP="00A95ADA">
            <w:pPr>
              <w:jc w:val="center"/>
              <w:rPr>
                <w:rFonts w:ascii="Arial" w:hAnsi="Arial" w:cs="Arial"/>
              </w:rPr>
            </w:pPr>
          </w:p>
          <w:p w:rsidR="00827114" w:rsidRPr="00B07846" w:rsidRDefault="00827114" w:rsidP="00A95ADA">
            <w:pPr>
              <w:jc w:val="center"/>
              <w:rPr>
                <w:rFonts w:ascii="Arial" w:hAnsi="Arial" w:cs="Arial"/>
              </w:rPr>
            </w:pPr>
          </w:p>
          <w:p w:rsidR="00827114" w:rsidRPr="00B07846" w:rsidRDefault="00A46F09" w:rsidP="00A95ADA">
            <w:pPr>
              <w:jc w:val="center"/>
              <w:rPr>
                <w:rFonts w:ascii="Arial" w:hAnsi="Arial" w:cs="Arial"/>
              </w:rPr>
            </w:pPr>
            <w:r w:rsidRPr="00B07846">
              <w:rPr>
                <w:rFonts w:ascii="Arial" w:hAnsi="Arial" w:cs="Arial"/>
                <w:sz w:val="22"/>
                <w:szCs w:val="22"/>
              </w:rPr>
              <w:sym w:font="Wingdings" w:char="F0FC"/>
            </w:r>
          </w:p>
          <w:p w:rsidR="00827114" w:rsidRPr="00B07846" w:rsidRDefault="00827114" w:rsidP="00A95ADA">
            <w:pPr>
              <w:jc w:val="center"/>
              <w:rPr>
                <w:rFonts w:ascii="Arial" w:hAnsi="Arial" w:cs="Arial"/>
              </w:rPr>
            </w:pPr>
          </w:p>
          <w:p w:rsidR="00827114" w:rsidRPr="00B07846" w:rsidRDefault="00827114" w:rsidP="00A95ADA">
            <w:pPr>
              <w:jc w:val="center"/>
              <w:rPr>
                <w:rFonts w:ascii="Arial" w:hAnsi="Arial" w:cs="Arial"/>
              </w:rPr>
            </w:pPr>
          </w:p>
          <w:p w:rsidR="00827114" w:rsidRPr="00B07846" w:rsidRDefault="00827114" w:rsidP="00A95ADA">
            <w:pPr>
              <w:jc w:val="center"/>
              <w:rPr>
                <w:rFonts w:ascii="Arial" w:hAnsi="Arial" w:cs="Arial"/>
              </w:rPr>
            </w:pPr>
          </w:p>
          <w:p w:rsidR="00D33F6C" w:rsidRPr="00B07846" w:rsidRDefault="00827114" w:rsidP="00B917C4">
            <w:pPr>
              <w:jc w:val="center"/>
              <w:rPr>
                <w:rFonts w:ascii="Arial" w:hAnsi="Arial" w:cs="Arial"/>
              </w:rPr>
            </w:pPr>
            <w:r w:rsidRPr="00B07846">
              <w:rPr>
                <w:rFonts w:ascii="Arial" w:hAnsi="Arial" w:cs="Arial"/>
                <w:sz w:val="22"/>
                <w:szCs w:val="22"/>
              </w:rPr>
              <w:sym w:font="Wingdings" w:char="F0FC"/>
            </w:r>
          </w:p>
        </w:tc>
        <w:tc>
          <w:tcPr>
            <w:tcW w:w="1620" w:type="dxa"/>
          </w:tcPr>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p>
          <w:p w:rsidR="00816127" w:rsidRPr="00B07846" w:rsidRDefault="00816127" w:rsidP="00A95ADA">
            <w:pPr>
              <w:jc w:val="center"/>
              <w:rPr>
                <w:rFonts w:ascii="Arial" w:hAnsi="Arial" w:cs="Arial"/>
              </w:rPr>
            </w:pPr>
          </w:p>
          <w:p w:rsidR="00A95ADA" w:rsidRPr="00B07846" w:rsidRDefault="00A95ADA" w:rsidP="00A95ADA">
            <w:pPr>
              <w:jc w:val="center"/>
              <w:rPr>
                <w:rFonts w:ascii="Arial" w:hAnsi="Arial" w:cs="Arial"/>
              </w:rPr>
            </w:pPr>
          </w:p>
          <w:p w:rsidR="00A95ADA" w:rsidRPr="00B07846" w:rsidRDefault="00A95ADA" w:rsidP="00B917C4">
            <w:pPr>
              <w:rPr>
                <w:rFonts w:ascii="Arial" w:hAnsi="Arial" w:cs="Arial"/>
              </w:rPr>
            </w:pPr>
          </w:p>
        </w:tc>
        <w:tc>
          <w:tcPr>
            <w:tcW w:w="1616" w:type="dxa"/>
          </w:tcPr>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p>
          <w:p w:rsidR="00A95ADA" w:rsidRPr="00B07846" w:rsidRDefault="00A46F09" w:rsidP="00A95ADA">
            <w:pPr>
              <w:jc w:val="center"/>
              <w:rPr>
                <w:rFonts w:ascii="Arial" w:hAnsi="Arial" w:cs="Arial"/>
              </w:rPr>
            </w:pPr>
            <w:r w:rsidRPr="00B07846">
              <w:rPr>
                <w:rFonts w:ascii="Arial" w:hAnsi="Arial" w:cs="Arial"/>
                <w:sz w:val="22"/>
                <w:szCs w:val="22"/>
              </w:rPr>
              <w:t>A/</w:t>
            </w:r>
            <w:r w:rsidR="00A95ADA" w:rsidRPr="00B07846">
              <w:rPr>
                <w:rFonts w:ascii="Arial" w:hAnsi="Arial" w:cs="Arial"/>
                <w:sz w:val="22"/>
                <w:szCs w:val="22"/>
              </w:rPr>
              <w:t>C</w:t>
            </w: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p>
          <w:p w:rsidR="00A95ADA" w:rsidRPr="00B07846" w:rsidRDefault="00A46F09" w:rsidP="00A95ADA">
            <w:pPr>
              <w:jc w:val="center"/>
              <w:rPr>
                <w:rFonts w:ascii="Arial" w:hAnsi="Arial" w:cs="Arial"/>
              </w:rPr>
            </w:pPr>
            <w:r w:rsidRPr="00B07846">
              <w:rPr>
                <w:rFonts w:ascii="Arial" w:hAnsi="Arial" w:cs="Arial"/>
                <w:sz w:val="22"/>
                <w:szCs w:val="22"/>
              </w:rPr>
              <w:t>A/</w:t>
            </w:r>
            <w:r w:rsidR="00A95ADA" w:rsidRPr="00B07846">
              <w:rPr>
                <w:rFonts w:ascii="Arial" w:hAnsi="Arial" w:cs="Arial"/>
                <w:sz w:val="22"/>
                <w:szCs w:val="22"/>
              </w:rPr>
              <w:t>C</w:t>
            </w:r>
          </w:p>
          <w:p w:rsidR="00827114" w:rsidRPr="00B07846" w:rsidRDefault="00827114" w:rsidP="00A95ADA">
            <w:pPr>
              <w:jc w:val="center"/>
              <w:rPr>
                <w:rFonts w:ascii="Arial" w:hAnsi="Arial" w:cs="Arial"/>
              </w:rPr>
            </w:pPr>
          </w:p>
          <w:p w:rsidR="00827114" w:rsidRPr="00B07846" w:rsidRDefault="00827114" w:rsidP="00A95ADA">
            <w:pPr>
              <w:jc w:val="center"/>
              <w:rPr>
                <w:rFonts w:ascii="Arial" w:hAnsi="Arial" w:cs="Arial"/>
              </w:rPr>
            </w:pPr>
          </w:p>
          <w:p w:rsidR="00827114" w:rsidRPr="00B07846" w:rsidRDefault="00827114" w:rsidP="00A95ADA">
            <w:pPr>
              <w:jc w:val="center"/>
              <w:rPr>
                <w:rFonts w:ascii="Arial" w:hAnsi="Arial" w:cs="Arial"/>
              </w:rPr>
            </w:pPr>
          </w:p>
          <w:p w:rsidR="00827114" w:rsidRDefault="00827114" w:rsidP="00A95ADA">
            <w:pPr>
              <w:jc w:val="center"/>
              <w:rPr>
                <w:rFonts w:ascii="Arial" w:hAnsi="Arial" w:cs="Arial"/>
              </w:rPr>
            </w:pPr>
            <w:r w:rsidRPr="00B07846">
              <w:rPr>
                <w:rFonts w:ascii="Arial" w:hAnsi="Arial" w:cs="Arial"/>
                <w:sz w:val="22"/>
                <w:szCs w:val="22"/>
              </w:rPr>
              <w:t>A</w:t>
            </w:r>
            <w:r w:rsidR="00A46F09" w:rsidRPr="00B07846">
              <w:rPr>
                <w:rFonts w:ascii="Arial" w:hAnsi="Arial" w:cs="Arial"/>
                <w:sz w:val="22"/>
                <w:szCs w:val="22"/>
              </w:rPr>
              <w:t>/C/I</w:t>
            </w:r>
          </w:p>
          <w:p w:rsidR="00D33F6C" w:rsidRPr="00B07846" w:rsidRDefault="00D33F6C" w:rsidP="00B917C4">
            <w:pPr>
              <w:rPr>
                <w:rFonts w:ascii="Arial" w:hAnsi="Arial" w:cs="Arial"/>
              </w:rPr>
            </w:pPr>
          </w:p>
        </w:tc>
      </w:tr>
      <w:tr w:rsidR="00A95ADA" w:rsidRPr="00B07846" w:rsidTr="00B07846">
        <w:tc>
          <w:tcPr>
            <w:tcW w:w="5040" w:type="dxa"/>
          </w:tcPr>
          <w:p w:rsidR="00A95ADA" w:rsidRPr="00B07846" w:rsidRDefault="00A95ADA" w:rsidP="00A95ADA">
            <w:pPr>
              <w:rPr>
                <w:rFonts w:ascii="Arial" w:hAnsi="Arial" w:cs="Arial"/>
              </w:rPr>
            </w:pPr>
            <w:r w:rsidRPr="00B07846">
              <w:rPr>
                <w:rFonts w:ascii="Arial" w:hAnsi="Arial" w:cs="Arial"/>
                <w:b/>
                <w:sz w:val="22"/>
                <w:szCs w:val="22"/>
                <w:u w:val="single"/>
              </w:rPr>
              <w:t>EXPERIENCE</w:t>
            </w:r>
            <w:r w:rsidR="00A46F09" w:rsidRPr="00B07846">
              <w:rPr>
                <w:rFonts w:ascii="Arial" w:hAnsi="Arial" w:cs="Arial"/>
                <w:b/>
                <w:sz w:val="22"/>
                <w:szCs w:val="22"/>
                <w:u w:val="single"/>
              </w:rPr>
              <w:t xml:space="preserve"> / KNOWLEDGE / SKILLS</w:t>
            </w:r>
          </w:p>
          <w:p w:rsidR="00A95ADA" w:rsidRPr="00B07846" w:rsidRDefault="00A95ADA" w:rsidP="00A95ADA">
            <w:pPr>
              <w:rPr>
                <w:rFonts w:ascii="Arial" w:hAnsi="Arial" w:cs="Arial"/>
              </w:rPr>
            </w:pPr>
          </w:p>
          <w:p w:rsidR="00FD30B1" w:rsidRDefault="00EF015F" w:rsidP="00EF015F">
            <w:pPr>
              <w:rPr>
                <w:rFonts w:ascii="Arial" w:hAnsi="Arial" w:cs="Arial"/>
              </w:rPr>
            </w:pPr>
            <w:r>
              <w:rPr>
                <w:rFonts w:ascii="Arial" w:hAnsi="Arial" w:cs="Arial"/>
                <w:sz w:val="22"/>
                <w:szCs w:val="22"/>
              </w:rPr>
              <w:t xml:space="preserve">Expert </w:t>
            </w:r>
            <w:r w:rsidRPr="00B07846">
              <w:rPr>
                <w:rFonts w:ascii="Arial" w:hAnsi="Arial" w:cs="Arial"/>
                <w:sz w:val="22"/>
                <w:szCs w:val="22"/>
              </w:rPr>
              <w:t>knowledge o</w:t>
            </w:r>
            <w:r>
              <w:rPr>
                <w:rFonts w:ascii="Arial" w:hAnsi="Arial" w:cs="Arial"/>
                <w:sz w:val="22"/>
                <w:szCs w:val="22"/>
              </w:rPr>
              <w:t>f Housing Benefit Subsidy regulations</w:t>
            </w:r>
            <w:r w:rsidR="00054A36">
              <w:rPr>
                <w:rFonts w:ascii="Arial" w:hAnsi="Arial" w:cs="Arial"/>
                <w:sz w:val="22"/>
                <w:szCs w:val="22"/>
              </w:rPr>
              <w:t xml:space="preserve"> including </w:t>
            </w:r>
            <w:r w:rsidR="00512BB3">
              <w:rPr>
                <w:rFonts w:ascii="Arial" w:hAnsi="Arial" w:cs="Arial"/>
                <w:sz w:val="22"/>
                <w:szCs w:val="22"/>
              </w:rPr>
              <w:t>experience of submitting s</w:t>
            </w:r>
            <w:r w:rsidR="00054A36" w:rsidRPr="00F570BF">
              <w:rPr>
                <w:rFonts w:ascii="Arial" w:hAnsi="Arial" w:cs="Arial"/>
                <w:sz w:val="22"/>
                <w:szCs w:val="22"/>
              </w:rPr>
              <w:t xml:space="preserve">ubsidy estimates and accurate </w:t>
            </w:r>
            <w:r w:rsidR="00512BB3">
              <w:rPr>
                <w:rFonts w:ascii="Arial" w:hAnsi="Arial" w:cs="Arial"/>
                <w:sz w:val="22"/>
                <w:szCs w:val="22"/>
              </w:rPr>
              <w:t xml:space="preserve">and timely </w:t>
            </w:r>
            <w:r w:rsidR="00054A36" w:rsidRPr="00F570BF">
              <w:rPr>
                <w:rFonts w:ascii="Arial" w:hAnsi="Arial" w:cs="Arial"/>
                <w:sz w:val="22"/>
                <w:szCs w:val="22"/>
              </w:rPr>
              <w:t>completion of final subsidy claim</w:t>
            </w:r>
          </w:p>
          <w:p w:rsidR="00F570BF" w:rsidRDefault="00F570BF" w:rsidP="00EF015F">
            <w:pPr>
              <w:rPr>
                <w:rFonts w:ascii="Arial" w:hAnsi="Arial" w:cs="Arial"/>
              </w:rPr>
            </w:pPr>
          </w:p>
          <w:p w:rsidR="00EF015F" w:rsidRDefault="003004CA" w:rsidP="00EF015F">
            <w:pPr>
              <w:rPr>
                <w:rFonts w:ascii="Arial" w:hAnsi="Arial" w:cs="Arial"/>
              </w:rPr>
            </w:pPr>
            <w:r w:rsidRPr="00F570BF">
              <w:rPr>
                <w:rFonts w:ascii="Arial" w:hAnsi="Arial" w:cs="Arial"/>
                <w:sz w:val="22"/>
                <w:szCs w:val="22"/>
              </w:rPr>
              <w:t>Detailed and current knowledge of Academy Revs &amp; Bens and Housing Rents systems, RKYV Dip and Workflow systems, creditor and debtor databases and associated modules, CDS, SHBE, ATLAS, ETD, Victer, CIS, HA Homeless database, ASH,</w:t>
            </w:r>
            <w:r w:rsidR="00EF015F" w:rsidRPr="00B07846">
              <w:rPr>
                <w:rFonts w:ascii="Arial" w:hAnsi="Arial" w:cs="Arial"/>
                <w:sz w:val="22"/>
                <w:szCs w:val="22"/>
              </w:rPr>
              <w:t xml:space="preserve"> </w:t>
            </w:r>
          </w:p>
          <w:p w:rsidR="00EF015F" w:rsidRPr="00B07846" w:rsidRDefault="00EF015F" w:rsidP="00EF015F">
            <w:pPr>
              <w:rPr>
                <w:rFonts w:ascii="Arial" w:hAnsi="Arial" w:cs="Arial"/>
              </w:rPr>
            </w:pPr>
          </w:p>
          <w:p w:rsidR="00E545D5" w:rsidRPr="00B07846" w:rsidRDefault="003004CA" w:rsidP="00E545D5">
            <w:pPr>
              <w:rPr>
                <w:rFonts w:ascii="Arial" w:hAnsi="Arial" w:cs="Arial"/>
              </w:rPr>
            </w:pPr>
            <w:r w:rsidRPr="00F570BF">
              <w:rPr>
                <w:rFonts w:ascii="Arial" w:hAnsi="Arial" w:cs="Arial"/>
                <w:sz w:val="22"/>
                <w:szCs w:val="22"/>
              </w:rPr>
              <w:t>Adequate current experience of working in Housing Benefit Administration at a senior level</w:t>
            </w:r>
            <w:ins w:id="1" w:author="Fisher, Shirley" w:date="2016-02-10T15:42:00Z">
              <w:r w:rsidR="00B22489">
                <w:rPr>
                  <w:rFonts w:ascii="Arial" w:hAnsi="Arial" w:cs="Arial"/>
                  <w:sz w:val="22"/>
                  <w:szCs w:val="22"/>
                </w:rPr>
                <w:t xml:space="preserve">  </w:t>
              </w:r>
            </w:ins>
          </w:p>
          <w:p w:rsidR="00E545D5" w:rsidRPr="00B07846" w:rsidRDefault="00E545D5" w:rsidP="00E545D5">
            <w:pPr>
              <w:rPr>
                <w:rFonts w:ascii="Arial" w:hAnsi="Arial" w:cs="Arial"/>
              </w:rPr>
            </w:pPr>
          </w:p>
          <w:p w:rsidR="00E545D5" w:rsidRPr="00B07846" w:rsidRDefault="00E545D5" w:rsidP="00E545D5">
            <w:pPr>
              <w:rPr>
                <w:rFonts w:ascii="Arial" w:hAnsi="Arial" w:cs="Arial"/>
              </w:rPr>
            </w:pPr>
            <w:r w:rsidRPr="00B07846">
              <w:rPr>
                <w:rFonts w:ascii="Arial" w:hAnsi="Arial" w:cs="Arial"/>
                <w:sz w:val="22"/>
                <w:szCs w:val="22"/>
              </w:rPr>
              <w:t>Experience of coaching, developing and supporting team members in a fast changing environment</w:t>
            </w:r>
            <w:r w:rsidR="00EC00B9">
              <w:rPr>
                <w:rFonts w:ascii="Arial" w:hAnsi="Arial" w:cs="Arial"/>
                <w:sz w:val="22"/>
                <w:szCs w:val="22"/>
              </w:rPr>
              <w:t xml:space="preserve"> including </w:t>
            </w:r>
            <w:r w:rsidR="00EC00B9" w:rsidRPr="00B07846">
              <w:rPr>
                <w:rFonts w:ascii="Arial" w:hAnsi="Arial" w:cs="Arial"/>
                <w:sz w:val="22"/>
                <w:szCs w:val="22"/>
              </w:rPr>
              <w:t>preparing training materials and guidance notes</w:t>
            </w:r>
          </w:p>
          <w:p w:rsidR="00E545D5" w:rsidRPr="00B07846" w:rsidRDefault="00E545D5" w:rsidP="00A95ADA">
            <w:pPr>
              <w:rPr>
                <w:rFonts w:ascii="Arial" w:hAnsi="Arial" w:cs="Arial"/>
              </w:rPr>
            </w:pPr>
          </w:p>
          <w:p w:rsidR="003F2FA5" w:rsidRPr="00B07846" w:rsidRDefault="00054A36" w:rsidP="001F2698">
            <w:pPr>
              <w:rPr>
                <w:rFonts w:ascii="Arial" w:hAnsi="Arial" w:cs="Arial"/>
              </w:rPr>
            </w:pPr>
            <w:r w:rsidRPr="00F570BF">
              <w:rPr>
                <w:rFonts w:ascii="Arial" w:hAnsi="Arial" w:cs="Arial"/>
                <w:sz w:val="22"/>
                <w:szCs w:val="22"/>
              </w:rPr>
              <w:t>Experience of putting systems, processes and checks in place to ensure the correct amount of subsidy is claimed including</w:t>
            </w:r>
            <w:r w:rsidR="003004CA" w:rsidRPr="00F570BF">
              <w:rPr>
                <w:rFonts w:ascii="Arial" w:hAnsi="Arial" w:cs="Arial"/>
                <w:sz w:val="22"/>
                <w:szCs w:val="22"/>
              </w:rPr>
              <w:t xml:space="preserve"> </w:t>
            </w:r>
            <w:r w:rsidR="00F570BF" w:rsidRPr="00F570BF">
              <w:rPr>
                <w:rFonts w:ascii="Arial" w:hAnsi="Arial" w:cs="Arial"/>
                <w:sz w:val="22"/>
                <w:szCs w:val="22"/>
              </w:rPr>
              <w:t xml:space="preserve">reconciling systems, </w:t>
            </w:r>
            <w:r w:rsidR="003004CA" w:rsidRPr="00F570BF">
              <w:rPr>
                <w:rFonts w:ascii="Arial" w:hAnsi="Arial" w:cs="Arial"/>
                <w:sz w:val="22"/>
                <w:szCs w:val="22"/>
              </w:rPr>
              <w:t>creating and running Capita Decision Support (CDS) and sql queries, creating and using spreadsheets and databases, to interrogate Capita system and validate system totals</w:t>
            </w:r>
          </w:p>
          <w:p w:rsidR="00F570BF" w:rsidRPr="00F570BF" w:rsidRDefault="003004CA" w:rsidP="00F570BF">
            <w:pPr>
              <w:rPr>
                <w:rFonts w:ascii="Arial" w:hAnsi="Arial" w:cs="Arial"/>
              </w:rPr>
            </w:pPr>
            <w:r w:rsidRPr="00F570BF">
              <w:rPr>
                <w:rFonts w:ascii="Arial" w:hAnsi="Arial" w:cs="Arial"/>
                <w:sz w:val="22"/>
                <w:szCs w:val="22"/>
              </w:rPr>
              <w:lastRenderedPageBreak/>
              <w:t xml:space="preserve">Experience of </w:t>
            </w:r>
            <w:r w:rsidR="00F570BF" w:rsidRPr="00F570BF">
              <w:rPr>
                <w:rFonts w:ascii="Arial" w:hAnsi="Arial" w:cs="Arial"/>
                <w:sz w:val="22"/>
                <w:szCs w:val="22"/>
              </w:rPr>
              <w:t>system maintenance including managing user controls and safeguarding system security</w:t>
            </w:r>
            <w:r w:rsidR="004A6F32">
              <w:rPr>
                <w:rFonts w:ascii="Arial" w:hAnsi="Arial" w:cs="Arial"/>
                <w:sz w:val="22"/>
                <w:szCs w:val="22"/>
              </w:rPr>
              <w:t>,</w:t>
            </w:r>
            <w:r w:rsidR="00F570BF" w:rsidRPr="00F570BF">
              <w:rPr>
                <w:rFonts w:ascii="Arial" w:hAnsi="Arial" w:cs="Arial"/>
                <w:sz w:val="22"/>
                <w:szCs w:val="22"/>
              </w:rPr>
              <w:t xml:space="preserve"> </w:t>
            </w:r>
            <w:r w:rsidRPr="00F570BF">
              <w:rPr>
                <w:rFonts w:ascii="Arial" w:hAnsi="Arial" w:cs="Arial"/>
                <w:sz w:val="22"/>
                <w:szCs w:val="22"/>
              </w:rPr>
              <w:t>testing new software releases</w:t>
            </w:r>
            <w:r w:rsidR="00F570BF" w:rsidRPr="00F570BF">
              <w:rPr>
                <w:rFonts w:ascii="Arial" w:hAnsi="Arial" w:cs="Arial"/>
                <w:sz w:val="22"/>
                <w:szCs w:val="22"/>
              </w:rPr>
              <w:t>,  conducting year end routines, interpreting new/changed regulations, assessing their impact on the IT systems used, and preparing appropriate updates to staff</w:t>
            </w:r>
          </w:p>
          <w:p w:rsidR="006C0EF2" w:rsidRPr="00B22489" w:rsidRDefault="006C0EF2" w:rsidP="001F2698">
            <w:pPr>
              <w:rPr>
                <w:rFonts w:ascii="Arial" w:hAnsi="Arial" w:cs="Arial"/>
                <w:highlight w:val="yellow"/>
              </w:rPr>
            </w:pPr>
          </w:p>
          <w:p w:rsidR="009F3676" w:rsidRDefault="009F3676" w:rsidP="001F2698">
            <w:pPr>
              <w:rPr>
                <w:rFonts w:ascii="Arial" w:hAnsi="Arial" w:cs="Arial"/>
              </w:rPr>
            </w:pPr>
            <w:r w:rsidRPr="00B07846">
              <w:rPr>
                <w:rFonts w:ascii="Arial" w:hAnsi="Arial" w:cs="Arial"/>
                <w:sz w:val="22"/>
                <w:szCs w:val="22"/>
              </w:rPr>
              <w:t xml:space="preserve">Experience of working with </w:t>
            </w:r>
            <w:r w:rsidR="00AA62A1" w:rsidRPr="00B07846">
              <w:rPr>
                <w:rFonts w:ascii="Arial" w:hAnsi="Arial" w:cs="Arial"/>
                <w:sz w:val="22"/>
                <w:szCs w:val="22"/>
              </w:rPr>
              <w:t xml:space="preserve">staff and </w:t>
            </w:r>
            <w:r w:rsidRPr="00B07846">
              <w:rPr>
                <w:rFonts w:ascii="Arial" w:hAnsi="Arial" w:cs="Arial"/>
                <w:sz w:val="22"/>
                <w:szCs w:val="22"/>
              </w:rPr>
              <w:t>auditors to ensure accuracy and quality</w:t>
            </w:r>
          </w:p>
          <w:p w:rsidR="005B593D" w:rsidRPr="00B07846" w:rsidRDefault="005B593D" w:rsidP="001F2698">
            <w:pPr>
              <w:rPr>
                <w:rFonts w:ascii="Arial" w:hAnsi="Arial" w:cs="Arial"/>
              </w:rPr>
            </w:pPr>
          </w:p>
          <w:p w:rsidR="00E25BFE" w:rsidRPr="00B07846" w:rsidRDefault="00E25BFE" w:rsidP="001F2698">
            <w:pPr>
              <w:rPr>
                <w:rFonts w:ascii="Arial" w:hAnsi="Arial" w:cs="Arial"/>
              </w:rPr>
            </w:pPr>
            <w:r w:rsidRPr="00B07846">
              <w:rPr>
                <w:rFonts w:ascii="Arial" w:hAnsi="Arial" w:cs="Arial"/>
                <w:sz w:val="22"/>
                <w:szCs w:val="22"/>
              </w:rPr>
              <w:t>Experience of leading on technical projects</w:t>
            </w:r>
            <w:r w:rsidR="00345E65">
              <w:rPr>
                <w:rFonts w:ascii="Arial" w:hAnsi="Arial" w:cs="Arial"/>
                <w:sz w:val="22"/>
                <w:szCs w:val="22"/>
              </w:rPr>
              <w:t xml:space="preserve"> including planning, development and implementation</w:t>
            </w:r>
          </w:p>
          <w:p w:rsidR="00130603" w:rsidRDefault="00130603" w:rsidP="001F2698">
            <w:pPr>
              <w:rPr>
                <w:rFonts w:ascii="Arial" w:hAnsi="Arial" w:cs="Arial"/>
              </w:rPr>
            </w:pPr>
          </w:p>
          <w:p w:rsidR="00130603" w:rsidRPr="00F570BF" w:rsidRDefault="003004CA" w:rsidP="001F2698">
            <w:pPr>
              <w:rPr>
                <w:rFonts w:ascii="Arial" w:hAnsi="Arial" w:cs="Arial"/>
              </w:rPr>
            </w:pPr>
            <w:r w:rsidRPr="00F570BF">
              <w:rPr>
                <w:rFonts w:ascii="Arial" w:hAnsi="Arial" w:cs="Arial"/>
                <w:sz w:val="22"/>
                <w:szCs w:val="22"/>
              </w:rPr>
              <w:t xml:space="preserve">Experience of </w:t>
            </w:r>
            <w:r w:rsidR="00F570BF" w:rsidRPr="00F570BF">
              <w:rPr>
                <w:rFonts w:ascii="Arial" w:hAnsi="Arial" w:cs="Arial"/>
                <w:sz w:val="22"/>
                <w:szCs w:val="22"/>
              </w:rPr>
              <w:t>using modelling and trend analysis to</w:t>
            </w:r>
            <w:r w:rsidRPr="00F570BF">
              <w:rPr>
                <w:rFonts w:ascii="Arial" w:hAnsi="Arial" w:cs="Arial"/>
                <w:sz w:val="22"/>
                <w:szCs w:val="22"/>
              </w:rPr>
              <w:t xml:space="preserve"> </w:t>
            </w:r>
            <w:r w:rsidR="00F570BF" w:rsidRPr="00F570BF">
              <w:rPr>
                <w:rFonts w:ascii="Arial" w:hAnsi="Arial" w:cs="Arial"/>
                <w:sz w:val="22"/>
                <w:szCs w:val="22"/>
              </w:rPr>
              <w:t xml:space="preserve">determine impacts, forecast future expenditure or identify alternatives </w:t>
            </w:r>
            <w:r w:rsidRPr="00F570BF">
              <w:rPr>
                <w:rFonts w:ascii="Arial" w:hAnsi="Arial" w:cs="Arial"/>
                <w:sz w:val="22"/>
                <w:szCs w:val="22"/>
              </w:rPr>
              <w:t>and submitting findings in a report</w:t>
            </w:r>
            <w:r w:rsidR="00F570BF" w:rsidRPr="00F570BF">
              <w:rPr>
                <w:rFonts w:ascii="Arial" w:hAnsi="Arial" w:cs="Arial"/>
                <w:sz w:val="22"/>
                <w:szCs w:val="22"/>
              </w:rPr>
              <w:t xml:space="preserve"> for decision makers</w:t>
            </w:r>
          </w:p>
          <w:p w:rsidR="00B40BF3" w:rsidRPr="00B07846" w:rsidRDefault="00B40BF3" w:rsidP="00B40BF3">
            <w:pPr>
              <w:rPr>
                <w:rFonts w:ascii="Arial" w:hAnsi="Arial" w:cs="Arial"/>
              </w:rPr>
            </w:pPr>
          </w:p>
          <w:p w:rsidR="00F570BF" w:rsidRPr="00185A4B" w:rsidRDefault="003004CA" w:rsidP="00F570BF">
            <w:pPr>
              <w:rPr>
                <w:rFonts w:ascii="Arial" w:hAnsi="Arial" w:cs="Arial"/>
              </w:rPr>
            </w:pPr>
            <w:r w:rsidRPr="00F570BF">
              <w:rPr>
                <w:rFonts w:ascii="Arial" w:hAnsi="Arial" w:cs="Arial"/>
                <w:sz w:val="22"/>
                <w:szCs w:val="22"/>
              </w:rPr>
              <w:t>Expert knowledge of Housing Benefit and Council Tax Support regulations and case-law</w:t>
            </w:r>
            <w:r w:rsidR="00F570BF" w:rsidRPr="00F570BF">
              <w:rPr>
                <w:rFonts w:ascii="Arial" w:hAnsi="Arial" w:cs="Arial"/>
                <w:sz w:val="22"/>
                <w:szCs w:val="22"/>
              </w:rPr>
              <w:t xml:space="preserve"> including the ability to assess every type of Housing Benefit claim, and Council Tax Support claim, from the simple to complex, with an excellent level of quality and accuracy</w:t>
            </w:r>
          </w:p>
          <w:p w:rsidR="00B40BF3" w:rsidRPr="00B07846" w:rsidRDefault="00B40BF3" w:rsidP="00B40BF3">
            <w:pPr>
              <w:rPr>
                <w:rFonts w:ascii="Arial" w:hAnsi="Arial" w:cs="Arial"/>
              </w:rPr>
            </w:pPr>
          </w:p>
          <w:p w:rsidR="00B40BF3" w:rsidRPr="00B917C4" w:rsidRDefault="003004CA" w:rsidP="00B40BF3">
            <w:pPr>
              <w:rPr>
                <w:rFonts w:ascii="Arial" w:hAnsi="Arial" w:cs="Arial"/>
              </w:rPr>
            </w:pPr>
            <w:r w:rsidRPr="00B917C4">
              <w:rPr>
                <w:rFonts w:ascii="Arial" w:hAnsi="Arial" w:cs="Arial"/>
                <w:sz w:val="22"/>
                <w:szCs w:val="22"/>
              </w:rPr>
              <w:t>Working knowledge of Council Tax regulations</w:t>
            </w:r>
            <w:r w:rsidR="00B40BF3" w:rsidRPr="00B917C4">
              <w:rPr>
                <w:rFonts w:ascii="Arial" w:hAnsi="Arial" w:cs="Arial"/>
                <w:sz w:val="22"/>
                <w:szCs w:val="22"/>
              </w:rPr>
              <w:t xml:space="preserve"> </w:t>
            </w:r>
          </w:p>
          <w:p w:rsidR="00B40BF3" w:rsidRPr="00B07846" w:rsidRDefault="00B40BF3" w:rsidP="00B40BF3">
            <w:pPr>
              <w:rPr>
                <w:rFonts w:ascii="Arial" w:hAnsi="Arial" w:cs="Arial"/>
              </w:rPr>
            </w:pPr>
          </w:p>
          <w:p w:rsidR="00B40BF3" w:rsidRPr="00B07846" w:rsidRDefault="00B40BF3" w:rsidP="00B40BF3">
            <w:pPr>
              <w:rPr>
                <w:rFonts w:ascii="Arial" w:hAnsi="Arial" w:cs="Arial"/>
              </w:rPr>
            </w:pPr>
            <w:r w:rsidRPr="00B07846">
              <w:rPr>
                <w:rFonts w:ascii="Arial" w:hAnsi="Arial" w:cs="Arial"/>
                <w:sz w:val="22"/>
                <w:szCs w:val="22"/>
              </w:rPr>
              <w:t xml:space="preserve">Ability to communicate </w:t>
            </w:r>
            <w:r w:rsidR="00036FBB">
              <w:rPr>
                <w:rFonts w:ascii="Arial" w:hAnsi="Arial" w:cs="Arial"/>
                <w:sz w:val="22"/>
                <w:szCs w:val="22"/>
              </w:rPr>
              <w:t>well to all audiences</w:t>
            </w:r>
            <w:r w:rsidRPr="00B07846">
              <w:rPr>
                <w:rFonts w:ascii="Arial" w:hAnsi="Arial" w:cs="Arial"/>
                <w:sz w:val="22"/>
                <w:szCs w:val="22"/>
              </w:rPr>
              <w:t xml:space="preserve"> across a range of disciplines</w:t>
            </w:r>
          </w:p>
          <w:p w:rsidR="00B40BF3" w:rsidRPr="00B07846" w:rsidRDefault="00B40BF3" w:rsidP="00B40BF3">
            <w:pPr>
              <w:rPr>
                <w:rFonts w:ascii="Arial" w:hAnsi="Arial" w:cs="Arial"/>
              </w:rPr>
            </w:pPr>
          </w:p>
          <w:p w:rsidR="00B40BF3" w:rsidRPr="00B07846" w:rsidRDefault="00B40BF3" w:rsidP="00B40BF3">
            <w:pPr>
              <w:rPr>
                <w:rFonts w:ascii="Arial" w:hAnsi="Arial" w:cs="Arial"/>
              </w:rPr>
            </w:pPr>
            <w:r w:rsidRPr="00B07846">
              <w:rPr>
                <w:rFonts w:ascii="Arial" w:hAnsi="Arial" w:cs="Arial"/>
                <w:sz w:val="22"/>
                <w:szCs w:val="22"/>
              </w:rPr>
              <w:t>Ability to produce performance measures data and to communicate it in an effective and timely way so that real time improvements can be made to the system</w:t>
            </w:r>
          </w:p>
          <w:p w:rsidR="00B40BF3" w:rsidRDefault="00B40BF3" w:rsidP="005B593D">
            <w:pPr>
              <w:rPr>
                <w:rFonts w:ascii="Arial" w:hAnsi="Arial" w:cs="Arial"/>
              </w:rPr>
            </w:pPr>
          </w:p>
          <w:p w:rsidR="00A64230" w:rsidRPr="009754A0" w:rsidRDefault="003004CA" w:rsidP="00EB1B2B">
            <w:pPr>
              <w:tabs>
                <w:tab w:val="left" w:pos="2739"/>
              </w:tabs>
              <w:rPr>
                <w:rFonts w:ascii="Arial" w:hAnsi="Arial" w:cs="Arial"/>
              </w:rPr>
            </w:pPr>
            <w:r w:rsidRPr="00F570BF">
              <w:rPr>
                <w:rFonts w:ascii="Arial" w:hAnsi="Arial" w:cs="Arial"/>
                <w:sz w:val="22"/>
                <w:szCs w:val="22"/>
              </w:rPr>
              <w:t>Ability to use expert knowledge of Benefit rules and regulations, combined with system data</w:t>
            </w:r>
            <w:r w:rsidR="00F570BF" w:rsidRPr="00F570BF">
              <w:rPr>
                <w:rFonts w:ascii="Arial" w:hAnsi="Arial" w:cs="Arial"/>
                <w:sz w:val="22"/>
                <w:szCs w:val="22"/>
              </w:rPr>
              <w:t>,</w:t>
            </w:r>
            <w:r w:rsidRPr="00F570BF">
              <w:rPr>
                <w:rFonts w:ascii="Arial" w:hAnsi="Arial" w:cs="Arial"/>
                <w:sz w:val="22"/>
                <w:szCs w:val="22"/>
              </w:rPr>
              <w:t xml:space="preserve"> </w:t>
            </w:r>
            <w:r w:rsidR="00F570BF" w:rsidRPr="00F570BF">
              <w:rPr>
                <w:rFonts w:ascii="Arial" w:hAnsi="Arial" w:cs="Arial"/>
                <w:sz w:val="22"/>
                <w:szCs w:val="22"/>
              </w:rPr>
              <w:t xml:space="preserve">understanding of theories and concepts underpinning operational systems </w:t>
            </w:r>
            <w:r w:rsidRPr="00F570BF">
              <w:rPr>
                <w:rFonts w:ascii="Arial" w:hAnsi="Arial" w:cs="Arial"/>
                <w:sz w:val="22"/>
                <w:szCs w:val="22"/>
              </w:rPr>
              <w:t>and assessment of risk, to highlight financial implications, forecast savings</w:t>
            </w:r>
            <w:r w:rsidR="00934586">
              <w:rPr>
                <w:rFonts w:ascii="Arial" w:hAnsi="Arial" w:cs="Arial"/>
                <w:sz w:val="22"/>
                <w:szCs w:val="22"/>
              </w:rPr>
              <w:t xml:space="preserve"> / costs</w:t>
            </w:r>
            <w:r w:rsidRPr="00F570BF">
              <w:rPr>
                <w:rFonts w:ascii="Arial" w:hAnsi="Arial" w:cs="Arial"/>
                <w:sz w:val="22"/>
                <w:szCs w:val="22"/>
              </w:rPr>
              <w:t>, propose initiatives to save money or bring in income, or to select cases for intervention or review.</w:t>
            </w:r>
          </w:p>
        </w:tc>
        <w:tc>
          <w:tcPr>
            <w:tcW w:w="1620" w:type="dxa"/>
          </w:tcPr>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p>
          <w:p w:rsidR="00BE537B" w:rsidRPr="00B07846" w:rsidRDefault="00BE537B" w:rsidP="00A95ADA">
            <w:pPr>
              <w:jc w:val="center"/>
              <w:rPr>
                <w:rFonts w:ascii="Arial" w:hAnsi="Arial" w:cs="Arial"/>
              </w:rPr>
            </w:pPr>
          </w:p>
          <w:p w:rsidR="0081124B" w:rsidRDefault="0081124B" w:rsidP="00A95ADA">
            <w:pPr>
              <w:jc w:val="center"/>
              <w:rPr>
                <w:rFonts w:ascii="Arial" w:hAnsi="Arial" w:cs="Arial"/>
              </w:rPr>
            </w:pPr>
          </w:p>
          <w:p w:rsidR="00934586" w:rsidRDefault="00934586" w:rsidP="00A95ADA">
            <w:pPr>
              <w:jc w:val="center"/>
              <w:rPr>
                <w:rFonts w:ascii="Arial" w:hAnsi="Arial" w:cs="Arial"/>
              </w:rPr>
            </w:pPr>
          </w:p>
          <w:p w:rsidR="00934586" w:rsidRDefault="00934586" w:rsidP="00A95ADA">
            <w:pPr>
              <w:jc w:val="center"/>
              <w:rPr>
                <w:rFonts w:ascii="Arial" w:hAnsi="Arial" w:cs="Arial"/>
              </w:rPr>
            </w:pPr>
          </w:p>
          <w:p w:rsidR="006C0EF2" w:rsidRPr="00B07846" w:rsidRDefault="006C0EF2" w:rsidP="00A95ADA">
            <w:pPr>
              <w:jc w:val="center"/>
              <w:rPr>
                <w:rFonts w:ascii="Arial" w:hAnsi="Arial" w:cs="Arial"/>
              </w:rPr>
            </w:pPr>
            <w:r w:rsidRPr="00B07846">
              <w:rPr>
                <w:rFonts w:ascii="Arial" w:hAnsi="Arial" w:cs="Arial"/>
                <w:sz w:val="22"/>
                <w:szCs w:val="22"/>
              </w:rPr>
              <w:sym w:font="Wingdings" w:char="F0FC"/>
            </w:r>
          </w:p>
          <w:p w:rsidR="009F3676" w:rsidRPr="00B07846" w:rsidRDefault="009F3676" w:rsidP="00A95ADA">
            <w:pPr>
              <w:jc w:val="center"/>
              <w:rPr>
                <w:rFonts w:ascii="Arial" w:hAnsi="Arial" w:cs="Arial"/>
              </w:rPr>
            </w:pPr>
          </w:p>
          <w:p w:rsidR="003F2FA5" w:rsidRDefault="003F2FA5" w:rsidP="00A95ADA">
            <w:pPr>
              <w:jc w:val="center"/>
              <w:rPr>
                <w:rFonts w:ascii="Arial" w:hAnsi="Arial" w:cs="Arial"/>
              </w:rPr>
            </w:pPr>
          </w:p>
          <w:p w:rsidR="0076236C" w:rsidRPr="00B07846" w:rsidRDefault="0076236C" w:rsidP="00A95ADA">
            <w:pPr>
              <w:jc w:val="center"/>
              <w:rPr>
                <w:rFonts w:ascii="Arial" w:hAnsi="Arial" w:cs="Arial"/>
              </w:rPr>
            </w:pPr>
          </w:p>
          <w:p w:rsidR="00934586" w:rsidRDefault="00934586" w:rsidP="00A95ADA">
            <w:pPr>
              <w:jc w:val="center"/>
              <w:rPr>
                <w:rFonts w:ascii="Arial" w:hAnsi="Arial" w:cs="Arial"/>
              </w:rPr>
            </w:pPr>
          </w:p>
          <w:p w:rsidR="00934586" w:rsidRDefault="00934586" w:rsidP="00A95ADA">
            <w:pPr>
              <w:jc w:val="center"/>
              <w:rPr>
                <w:rFonts w:ascii="Arial" w:hAnsi="Arial" w:cs="Arial"/>
              </w:rPr>
            </w:pPr>
          </w:p>
          <w:p w:rsidR="009F3676" w:rsidRPr="00B07846" w:rsidRDefault="009F3676" w:rsidP="00A95ADA">
            <w:pPr>
              <w:jc w:val="center"/>
              <w:rPr>
                <w:rFonts w:ascii="Arial" w:hAnsi="Arial" w:cs="Arial"/>
              </w:rPr>
            </w:pPr>
          </w:p>
          <w:p w:rsidR="00934586" w:rsidRDefault="00934586" w:rsidP="00934586">
            <w:pPr>
              <w:jc w:val="center"/>
              <w:rPr>
                <w:rFonts w:ascii="Arial" w:hAnsi="Arial" w:cs="Arial"/>
              </w:rPr>
            </w:pPr>
            <w:r>
              <w:rPr>
                <w:rFonts w:ascii="Arial" w:hAnsi="Arial" w:cs="Arial"/>
              </w:rPr>
              <w:sym w:font="Wingdings" w:char="F0FC"/>
            </w:r>
          </w:p>
          <w:p w:rsidR="009F3676" w:rsidRPr="00B07846" w:rsidRDefault="009F3676" w:rsidP="00A95ADA">
            <w:pPr>
              <w:jc w:val="center"/>
              <w:rPr>
                <w:rFonts w:ascii="Arial" w:hAnsi="Arial" w:cs="Arial"/>
              </w:rPr>
            </w:pPr>
          </w:p>
          <w:p w:rsidR="00036FBB" w:rsidRDefault="00036FBB" w:rsidP="00A95ADA">
            <w:pPr>
              <w:jc w:val="center"/>
              <w:rPr>
                <w:rFonts w:ascii="Arial" w:hAnsi="Arial" w:cs="Arial"/>
              </w:rPr>
            </w:pPr>
          </w:p>
          <w:p w:rsidR="00BE537B" w:rsidRPr="00B07846" w:rsidRDefault="00BE537B" w:rsidP="00A95ADA">
            <w:pPr>
              <w:jc w:val="center"/>
              <w:rPr>
                <w:rFonts w:ascii="Arial" w:hAnsi="Arial" w:cs="Arial"/>
              </w:rPr>
            </w:pPr>
            <w:r w:rsidRPr="00B07846">
              <w:rPr>
                <w:rFonts w:ascii="Arial" w:hAnsi="Arial" w:cs="Arial"/>
                <w:sz w:val="22"/>
                <w:szCs w:val="22"/>
              </w:rPr>
              <w:sym w:font="Wingdings" w:char="F0FC"/>
            </w:r>
          </w:p>
          <w:p w:rsidR="00923385" w:rsidRDefault="00923385" w:rsidP="00A95ADA">
            <w:pPr>
              <w:jc w:val="center"/>
              <w:rPr>
                <w:rFonts w:ascii="Arial" w:hAnsi="Arial" w:cs="Arial"/>
              </w:rPr>
            </w:pPr>
          </w:p>
          <w:p w:rsidR="00036FBB" w:rsidRDefault="00036FBB" w:rsidP="00A95ADA">
            <w:pPr>
              <w:jc w:val="center"/>
              <w:rPr>
                <w:rFonts w:ascii="Arial" w:hAnsi="Arial" w:cs="Arial"/>
              </w:rPr>
            </w:pPr>
          </w:p>
          <w:p w:rsidR="00036FBB" w:rsidRDefault="00036FBB" w:rsidP="00A95ADA">
            <w:pPr>
              <w:jc w:val="center"/>
              <w:rPr>
                <w:rFonts w:ascii="Arial" w:hAnsi="Arial" w:cs="Arial"/>
              </w:rPr>
            </w:pPr>
          </w:p>
          <w:p w:rsidR="00934586" w:rsidRPr="00B07846" w:rsidRDefault="00934586" w:rsidP="00A95ADA">
            <w:pPr>
              <w:jc w:val="center"/>
              <w:rPr>
                <w:rFonts w:ascii="Arial" w:hAnsi="Arial" w:cs="Arial"/>
              </w:rPr>
            </w:pPr>
          </w:p>
          <w:p w:rsidR="00036FBB" w:rsidRPr="00B07846" w:rsidRDefault="00036FBB" w:rsidP="00B07846">
            <w:pPr>
              <w:jc w:val="center"/>
              <w:rPr>
                <w:rFonts w:ascii="Arial" w:hAnsi="Arial" w:cs="Arial"/>
              </w:rPr>
            </w:pPr>
          </w:p>
          <w:p w:rsidR="00B07846" w:rsidRDefault="00B07846" w:rsidP="00B07846">
            <w:pPr>
              <w:jc w:val="center"/>
              <w:rPr>
                <w:rFonts w:ascii="Arial" w:hAnsi="Arial" w:cs="Arial"/>
              </w:rPr>
            </w:pPr>
          </w:p>
          <w:p w:rsidR="00934586" w:rsidRDefault="00934586" w:rsidP="00B07846">
            <w:pPr>
              <w:jc w:val="center"/>
              <w:rPr>
                <w:rFonts w:ascii="Arial" w:hAnsi="Arial" w:cs="Arial"/>
              </w:rPr>
            </w:pPr>
          </w:p>
          <w:p w:rsidR="00934586" w:rsidRDefault="00934586" w:rsidP="00B07846">
            <w:pPr>
              <w:jc w:val="center"/>
              <w:rPr>
                <w:rFonts w:ascii="Arial" w:hAnsi="Arial" w:cs="Arial"/>
              </w:rPr>
            </w:pPr>
          </w:p>
          <w:p w:rsidR="00934586" w:rsidRDefault="00934586" w:rsidP="00B07846">
            <w:pPr>
              <w:jc w:val="center"/>
              <w:rPr>
                <w:rFonts w:ascii="Arial" w:hAnsi="Arial" w:cs="Arial"/>
              </w:rPr>
            </w:pPr>
          </w:p>
          <w:p w:rsidR="00934586" w:rsidRPr="00B07846" w:rsidRDefault="00934586" w:rsidP="00934586">
            <w:pPr>
              <w:jc w:val="center"/>
              <w:rPr>
                <w:rFonts w:ascii="Arial" w:hAnsi="Arial" w:cs="Arial"/>
              </w:rPr>
            </w:pPr>
            <w:r>
              <w:rPr>
                <w:rFonts w:ascii="Arial" w:hAnsi="Arial" w:cs="Arial"/>
                <w:sz w:val="22"/>
                <w:szCs w:val="22"/>
              </w:rPr>
              <w:lastRenderedPageBreak/>
              <w:sym w:font="Wingdings" w:char="F0FC"/>
            </w:r>
          </w:p>
          <w:p w:rsidR="00B07846" w:rsidRDefault="00B07846" w:rsidP="00B07846">
            <w:pPr>
              <w:jc w:val="center"/>
              <w:rPr>
                <w:rFonts w:ascii="Arial" w:hAnsi="Arial" w:cs="Arial"/>
              </w:rPr>
            </w:pPr>
          </w:p>
          <w:p w:rsidR="00934586" w:rsidRDefault="00934586" w:rsidP="00B07846">
            <w:pPr>
              <w:jc w:val="center"/>
              <w:rPr>
                <w:rFonts w:ascii="Arial" w:hAnsi="Arial" w:cs="Arial"/>
              </w:rPr>
            </w:pPr>
          </w:p>
          <w:p w:rsidR="00934586" w:rsidRDefault="00934586" w:rsidP="00B07846">
            <w:pPr>
              <w:jc w:val="center"/>
              <w:rPr>
                <w:rFonts w:ascii="Arial" w:hAnsi="Arial" w:cs="Arial"/>
              </w:rPr>
            </w:pPr>
          </w:p>
          <w:p w:rsidR="00934586" w:rsidRDefault="00934586" w:rsidP="00B07846">
            <w:pPr>
              <w:jc w:val="center"/>
              <w:rPr>
                <w:rFonts w:ascii="Arial" w:hAnsi="Arial" w:cs="Arial"/>
              </w:rPr>
            </w:pPr>
          </w:p>
          <w:p w:rsidR="00F3567A" w:rsidRPr="00B07846" w:rsidRDefault="00F3567A" w:rsidP="00B07846">
            <w:pPr>
              <w:jc w:val="center"/>
              <w:rPr>
                <w:rFonts w:ascii="Arial" w:hAnsi="Arial" w:cs="Arial"/>
              </w:rPr>
            </w:pPr>
          </w:p>
          <w:p w:rsidR="00B07846" w:rsidRPr="00B07846" w:rsidRDefault="00B07846" w:rsidP="00B07846">
            <w:pPr>
              <w:jc w:val="center"/>
              <w:rPr>
                <w:rFonts w:ascii="Arial" w:hAnsi="Arial" w:cs="Arial"/>
              </w:rPr>
            </w:pPr>
          </w:p>
          <w:p w:rsidR="003A2CF8" w:rsidRDefault="003A2CF8" w:rsidP="00B07846">
            <w:pPr>
              <w:jc w:val="center"/>
              <w:rPr>
                <w:rFonts w:ascii="Arial" w:hAnsi="Arial" w:cs="Arial"/>
              </w:rPr>
            </w:pPr>
          </w:p>
          <w:p w:rsidR="00512BB3" w:rsidRDefault="00512BB3" w:rsidP="00B07846">
            <w:pPr>
              <w:jc w:val="center"/>
              <w:rPr>
                <w:rFonts w:ascii="Arial" w:hAnsi="Arial" w:cs="Arial"/>
              </w:rPr>
            </w:pPr>
          </w:p>
          <w:p w:rsidR="00934586" w:rsidRDefault="00934586" w:rsidP="00B07846">
            <w:pPr>
              <w:jc w:val="center"/>
              <w:rPr>
                <w:rFonts w:ascii="Arial" w:hAnsi="Arial" w:cs="Arial"/>
              </w:rPr>
            </w:pPr>
          </w:p>
          <w:p w:rsidR="003A2CF8" w:rsidRDefault="00B07846" w:rsidP="00B07846">
            <w:pPr>
              <w:jc w:val="center"/>
              <w:rPr>
                <w:rFonts w:ascii="Arial" w:hAnsi="Arial" w:cs="Arial"/>
              </w:rPr>
            </w:pPr>
            <w:r w:rsidRPr="00B07846">
              <w:rPr>
                <w:rFonts w:ascii="Arial" w:hAnsi="Arial" w:cs="Arial"/>
                <w:sz w:val="22"/>
                <w:szCs w:val="22"/>
              </w:rPr>
              <w:sym w:font="Wingdings" w:char="F0FC"/>
            </w:r>
          </w:p>
          <w:p w:rsidR="00934586" w:rsidRPr="00B07846" w:rsidRDefault="00934586" w:rsidP="00934586">
            <w:pPr>
              <w:rPr>
                <w:rFonts w:ascii="Arial" w:hAnsi="Arial" w:cs="Arial"/>
              </w:rPr>
            </w:pPr>
          </w:p>
          <w:p w:rsidR="00EB1B2B" w:rsidRDefault="00EB1B2B" w:rsidP="00B07846">
            <w:pPr>
              <w:jc w:val="center"/>
              <w:rPr>
                <w:rFonts w:ascii="Arial" w:hAnsi="Arial" w:cs="Arial"/>
              </w:rPr>
            </w:pPr>
          </w:p>
          <w:p w:rsidR="00934586" w:rsidRPr="00B07846" w:rsidRDefault="00934586" w:rsidP="00B07846">
            <w:pPr>
              <w:jc w:val="center"/>
              <w:rPr>
                <w:rFonts w:ascii="Arial" w:hAnsi="Arial" w:cs="Arial"/>
              </w:rPr>
            </w:pPr>
          </w:p>
          <w:p w:rsidR="00B07846" w:rsidRPr="00B07846" w:rsidRDefault="00B07846" w:rsidP="00B07846">
            <w:pPr>
              <w:jc w:val="center"/>
              <w:rPr>
                <w:rFonts w:ascii="Arial" w:hAnsi="Arial" w:cs="Arial"/>
              </w:rPr>
            </w:pPr>
            <w:r w:rsidRPr="00B07846">
              <w:rPr>
                <w:rFonts w:ascii="Arial" w:hAnsi="Arial" w:cs="Arial"/>
                <w:sz w:val="22"/>
                <w:szCs w:val="22"/>
              </w:rPr>
              <w:sym w:font="Wingdings" w:char="F0FC"/>
            </w:r>
          </w:p>
          <w:p w:rsidR="00B07846" w:rsidRDefault="00B07846" w:rsidP="00B07846">
            <w:pPr>
              <w:jc w:val="center"/>
              <w:rPr>
                <w:rFonts w:ascii="Arial" w:hAnsi="Arial" w:cs="Arial"/>
              </w:rPr>
            </w:pPr>
          </w:p>
          <w:p w:rsidR="0076236C" w:rsidRDefault="0076236C" w:rsidP="00B07846">
            <w:pPr>
              <w:jc w:val="center"/>
              <w:rPr>
                <w:rFonts w:ascii="Arial" w:hAnsi="Arial" w:cs="Arial"/>
              </w:rPr>
            </w:pPr>
          </w:p>
          <w:p w:rsidR="00934586" w:rsidRDefault="00934586" w:rsidP="00B07846">
            <w:pPr>
              <w:jc w:val="center"/>
              <w:rPr>
                <w:rFonts w:ascii="Arial" w:hAnsi="Arial" w:cs="Arial"/>
              </w:rPr>
            </w:pPr>
          </w:p>
          <w:p w:rsidR="00934586" w:rsidRDefault="00934586" w:rsidP="00B07846">
            <w:pPr>
              <w:jc w:val="center"/>
              <w:rPr>
                <w:rFonts w:ascii="Arial" w:hAnsi="Arial" w:cs="Arial"/>
              </w:rPr>
            </w:pPr>
          </w:p>
          <w:p w:rsidR="00934586" w:rsidRPr="00B07846" w:rsidRDefault="00934586" w:rsidP="00B07846">
            <w:pPr>
              <w:jc w:val="center"/>
              <w:rPr>
                <w:rFonts w:ascii="Arial" w:hAnsi="Arial" w:cs="Arial"/>
              </w:rPr>
            </w:pPr>
          </w:p>
          <w:p w:rsidR="000861EE" w:rsidRDefault="000861EE" w:rsidP="00B07846">
            <w:pPr>
              <w:jc w:val="center"/>
              <w:rPr>
                <w:rFonts w:ascii="Arial" w:hAnsi="Arial" w:cs="Arial"/>
              </w:rPr>
            </w:pPr>
          </w:p>
          <w:p w:rsidR="000861EE" w:rsidRDefault="000861EE" w:rsidP="00B07846">
            <w:pPr>
              <w:jc w:val="center"/>
              <w:rPr>
                <w:rFonts w:ascii="Arial" w:hAnsi="Arial" w:cs="Arial"/>
              </w:rPr>
            </w:pPr>
          </w:p>
          <w:p w:rsidR="000861EE" w:rsidRDefault="000861EE" w:rsidP="00B07846">
            <w:pPr>
              <w:jc w:val="center"/>
              <w:rPr>
                <w:rFonts w:ascii="Arial" w:hAnsi="Arial" w:cs="Arial"/>
              </w:rPr>
            </w:pPr>
          </w:p>
          <w:p w:rsidR="000861EE" w:rsidRDefault="000861EE" w:rsidP="00B07846">
            <w:pPr>
              <w:jc w:val="center"/>
              <w:rPr>
                <w:rFonts w:ascii="Arial" w:hAnsi="Arial" w:cs="Arial"/>
              </w:rPr>
            </w:pPr>
          </w:p>
          <w:p w:rsidR="000861EE" w:rsidRDefault="000861EE" w:rsidP="00B07846">
            <w:pPr>
              <w:jc w:val="center"/>
              <w:rPr>
                <w:rFonts w:ascii="Arial" w:hAnsi="Arial" w:cs="Arial"/>
              </w:rPr>
            </w:pPr>
          </w:p>
          <w:p w:rsidR="000861EE" w:rsidRDefault="000861EE" w:rsidP="00B07846">
            <w:pPr>
              <w:jc w:val="center"/>
              <w:rPr>
                <w:rFonts w:ascii="Arial" w:hAnsi="Arial" w:cs="Arial"/>
              </w:rPr>
            </w:pPr>
          </w:p>
          <w:p w:rsidR="00B07846" w:rsidRPr="00B07846" w:rsidRDefault="00B07846" w:rsidP="00B07846">
            <w:pPr>
              <w:jc w:val="center"/>
              <w:rPr>
                <w:rFonts w:ascii="Arial" w:hAnsi="Arial" w:cs="Arial"/>
              </w:rPr>
            </w:pPr>
          </w:p>
          <w:p w:rsidR="00B113A8" w:rsidRDefault="00B113A8" w:rsidP="00934586">
            <w:pPr>
              <w:rPr>
                <w:rFonts w:ascii="Arial" w:hAnsi="Arial" w:cs="Arial"/>
              </w:rPr>
            </w:pPr>
          </w:p>
          <w:p w:rsidR="00B07846" w:rsidRPr="00B07846" w:rsidRDefault="00B07846" w:rsidP="00B07846">
            <w:pPr>
              <w:jc w:val="center"/>
              <w:rPr>
                <w:rFonts w:ascii="Arial" w:hAnsi="Arial" w:cs="Arial"/>
              </w:rPr>
            </w:pPr>
            <w:r w:rsidRPr="00B07846">
              <w:rPr>
                <w:rFonts w:ascii="Arial" w:hAnsi="Arial" w:cs="Arial"/>
                <w:sz w:val="22"/>
                <w:szCs w:val="22"/>
              </w:rPr>
              <w:sym w:font="Wingdings" w:char="F0FC"/>
            </w:r>
          </w:p>
          <w:p w:rsidR="00B07846" w:rsidRDefault="00B07846" w:rsidP="00B07846">
            <w:pPr>
              <w:jc w:val="center"/>
              <w:rPr>
                <w:rFonts w:ascii="Arial" w:hAnsi="Arial" w:cs="Arial"/>
              </w:rPr>
            </w:pPr>
          </w:p>
          <w:p w:rsidR="00934586" w:rsidRDefault="00934586" w:rsidP="00B07846">
            <w:pPr>
              <w:jc w:val="center"/>
              <w:rPr>
                <w:rFonts w:ascii="Arial" w:hAnsi="Arial" w:cs="Arial"/>
              </w:rPr>
            </w:pPr>
          </w:p>
          <w:p w:rsidR="00B07846" w:rsidRPr="00B07846" w:rsidRDefault="00B07846" w:rsidP="00B07846">
            <w:pPr>
              <w:jc w:val="center"/>
              <w:rPr>
                <w:rFonts w:ascii="Arial" w:hAnsi="Arial" w:cs="Arial"/>
              </w:rPr>
            </w:pPr>
            <w:r w:rsidRPr="00B07846">
              <w:rPr>
                <w:rFonts w:ascii="Arial" w:hAnsi="Arial" w:cs="Arial"/>
                <w:sz w:val="22"/>
                <w:szCs w:val="22"/>
              </w:rPr>
              <w:sym w:font="Wingdings" w:char="F0FC"/>
            </w:r>
          </w:p>
          <w:p w:rsidR="00B07846" w:rsidRPr="00B07846" w:rsidRDefault="00B07846" w:rsidP="00B07846">
            <w:pPr>
              <w:jc w:val="center"/>
              <w:rPr>
                <w:rFonts w:ascii="Arial" w:hAnsi="Arial" w:cs="Arial"/>
              </w:rPr>
            </w:pPr>
          </w:p>
          <w:p w:rsidR="00B07846" w:rsidRPr="00B07846" w:rsidRDefault="00B07846" w:rsidP="00B07846">
            <w:pPr>
              <w:jc w:val="center"/>
              <w:rPr>
                <w:rFonts w:ascii="Arial" w:hAnsi="Arial" w:cs="Arial"/>
              </w:rPr>
            </w:pPr>
          </w:p>
          <w:p w:rsidR="00934586" w:rsidRDefault="00934586" w:rsidP="00B07846">
            <w:pPr>
              <w:jc w:val="center"/>
              <w:rPr>
                <w:rFonts w:ascii="Arial" w:hAnsi="Arial" w:cs="Arial"/>
              </w:rPr>
            </w:pPr>
          </w:p>
          <w:p w:rsidR="00934586" w:rsidRDefault="00934586" w:rsidP="00B07846">
            <w:pPr>
              <w:jc w:val="center"/>
              <w:rPr>
                <w:rFonts w:ascii="Arial" w:hAnsi="Arial" w:cs="Arial"/>
              </w:rPr>
            </w:pPr>
          </w:p>
          <w:p w:rsidR="00B07846" w:rsidRPr="00B07846" w:rsidRDefault="00B07846" w:rsidP="00B07846">
            <w:pPr>
              <w:jc w:val="center"/>
              <w:rPr>
                <w:rFonts w:ascii="Arial" w:hAnsi="Arial" w:cs="Arial"/>
              </w:rPr>
            </w:pPr>
            <w:r w:rsidRPr="00B07846">
              <w:rPr>
                <w:rFonts w:ascii="Arial" w:hAnsi="Arial" w:cs="Arial"/>
                <w:sz w:val="22"/>
                <w:szCs w:val="22"/>
              </w:rPr>
              <w:sym w:font="Wingdings" w:char="F0FC"/>
            </w:r>
          </w:p>
          <w:p w:rsidR="00B07846" w:rsidRDefault="00B07846" w:rsidP="00B07846">
            <w:pPr>
              <w:jc w:val="center"/>
              <w:rPr>
                <w:rFonts w:ascii="Arial" w:hAnsi="Arial" w:cs="Arial"/>
              </w:rPr>
            </w:pPr>
          </w:p>
          <w:p w:rsidR="00F81706" w:rsidRPr="00B07846" w:rsidRDefault="00F81706" w:rsidP="00B113A8">
            <w:pPr>
              <w:rPr>
                <w:rFonts w:ascii="Arial" w:hAnsi="Arial" w:cs="Arial"/>
              </w:rPr>
            </w:pPr>
          </w:p>
        </w:tc>
        <w:tc>
          <w:tcPr>
            <w:tcW w:w="1620" w:type="dxa"/>
          </w:tcPr>
          <w:p w:rsidR="00A95ADA" w:rsidRPr="00B07846" w:rsidRDefault="00A95ADA" w:rsidP="00A95ADA">
            <w:pPr>
              <w:jc w:val="center"/>
              <w:rPr>
                <w:rFonts w:ascii="Arial" w:hAnsi="Arial" w:cs="Arial"/>
              </w:rPr>
            </w:pPr>
          </w:p>
          <w:p w:rsidR="00BE537B" w:rsidRPr="00B07846" w:rsidRDefault="00BE537B" w:rsidP="00A95ADA">
            <w:pPr>
              <w:jc w:val="center"/>
              <w:rPr>
                <w:rFonts w:ascii="Arial" w:hAnsi="Arial" w:cs="Arial"/>
              </w:rPr>
            </w:pPr>
          </w:p>
          <w:p w:rsidR="00E545D5" w:rsidRPr="00B07846" w:rsidRDefault="00934586" w:rsidP="00A95ADA">
            <w:pPr>
              <w:jc w:val="center"/>
              <w:rPr>
                <w:rFonts w:ascii="Arial" w:hAnsi="Arial" w:cs="Arial"/>
              </w:rPr>
            </w:pPr>
            <w:r>
              <w:rPr>
                <w:rFonts w:ascii="Arial" w:hAnsi="Arial" w:cs="Arial"/>
              </w:rPr>
              <w:sym w:font="Wingdings" w:char="F0FC"/>
            </w:r>
          </w:p>
          <w:p w:rsidR="00E545D5" w:rsidRPr="00B07846" w:rsidRDefault="00E545D5" w:rsidP="00A95ADA">
            <w:pPr>
              <w:jc w:val="center"/>
              <w:rPr>
                <w:rFonts w:ascii="Arial" w:hAnsi="Arial" w:cs="Arial"/>
              </w:rPr>
            </w:pPr>
          </w:p>
          <w:p w:rsidR="00E545D5" w:rsidRPr="00B07846" w:rsidRDefault="00E545D5" w:rsidP="00A95ADA">
            <w:pPr>
              <w:jc w:val="center"/>
              <w:rPr>
                <w:rFonts w:ascii="Arial" w:hAnsi="Arial" w:cs="Arial"/>
              </w:rPr>
            </w:pPr>
          </w:p>
          <w:p w:rsidR="00E545D5" w:rsidRPr="00B07846" w:rsidRDefault="00E545D5" w:rsidP="00A95ADA">
            <w:pPr>
              <w:jc w:val="center"/>
              <w:rPr>
                <w:rFonts w:ascii="Arial" w:hAnsi="Arial" w:cs="Arial"/>
              </w:rPr>
            </w:pPr>
          </w:p>
          <w:p w:rsidR="00BE537B" w:rsidRPr="00B07846" w:rsidRDefault="00BE537B" w:rsidP="00A95ADA">
            <w:pPr>
              <w:jc w:val="center"/>
              <w:rPr>
                <w:rFonts w:ascii="Arial" w:hAnsi="Arial" w:cs="Arial"/>
              </w:rPr>
            </w:pPr>
          </w:p>
          <w:p w:rsidR="00923385" w:rsidRPr="00B07846" w:rsidRDefault="00923385" w:rsidP="00A95ADA">
            <w:pPr>
              <w:jc w:val="center"/>
              <w:rPr>
                <w:rFonts w:ascii="Arial" w:hAnsi="Arial" w:cs="Arial"/>
              </w:rPr>
            </w:pPr>
          </w:p>
          <w:p w:rsidR="00923385" w:rsidRPr="00B07846" w:rsidRDefault="00923385" w:rsidP="00A95ADA">
            <w:pPr>
              <w:jc w:val="center"/>
              <w:rPr>
                <w:rFonts w:ascii="Arial" w:hAnsi="Arial" w:cs="Arial"/>
              </w:rPr>
            </w:pPr>
          </w:p>
          <w:p w:rsidR="00923385" w:rsidRPr="00B07846" w:rsidRDefault="00923385" w:rsidP="00A95ADA">
            <w:pPr>
              <w:jc w:val="center"/>
              <w:rPr>
                <w:rFonts w:ascii="Arial" w:hAnsi="Arial" w:cs="Arial"/>
              </w:rPr>
            </w:pPr>
          </w:p>
          <w:p w:rsidR="00923385" w:rsidRPr="00B07846" w:rsidRDefault="00923385" w:rsidP="00A95ADA">
            <w:pPr>
              <w:jc w:val="center"/>
              <w:rPr>
                <w:rFonts w:ascii="Arial" w:hAnsi="Arial" w:cs="Arial"/>
              </w:rPr>
            </w:pPr>
          </w:p>
          <w:p w:rsidR="00923385" w:rsidRDefault="00923385" w:rsidP="00A95ADA">
            <w:pPr>
              <w:jc w:val="center"/>
              <w:rPr>
                <w:rFonts w:ascii="Arial" w:hAnsi="Arial" w:cs="Arial"/>
              </w:rPr>
            </w:pPr>
          </w:p>
          <w:p w:rsidR="00036FBB" w:rsidRDefault="00036FBB" w:rsidP="00A95ADA">
            <w:pPr>
              <w:jc w:val="center"/>
              <w:rPr>
                <w:rFonts w:ascii="Arial" w:hAnsi="Arial" w:cs="Arial"/>
              </w:rPr>
            </w:pPr>
          </w:p>
          <w:p w:rsidR="00036FBB" w:rsidRDefault="00036FBB" w:rsidP="00A95ADA">
            <w:pPr>
              <w:jc w:val="center"/>
              <w:rPr>
                <w:rFonts w:ascii="Arial" w:hAnsi="Arial" w:cs="Arial"/>
              </w:rPr>
            </w:pPr>
          </w:p>
          <w:p w:rsidR="00036FBB" w:rsidRDefault="00036FBB" w:rsidP="00A95ADA">
            <w:pPr>
              <w:jc w:val="center"/>
              <w:rPr>
                <w:rFonts w:ascii="Arial" w:hAnsi="Arial" w:cs="Arial"/>
              </w:rPr>
            </w:pPr>
          </w:p>
          <w:p w:rsidR="00036FBB" w:rsidRDefault="00036FBB" w:rsidP="00A95ADA">
            <w:pPr>
              <w:jc w:val="center"/>
              <w:rPr>
                <w:rFonts w:ascii="Arial" w:hAnsi="Arial" w:cs="Arial"/>
              </w:rPr>
            </w:pPr>
          </w:p>
          <w:p w:rsidR="00036FBB" w:rsidRDefault="00036FBB" w:rsidP="00A95ADA">
            <w:pPr>
              <w:jc w:val="center"/>
              <w:rPr>
                <w:rFonts w:ascii="Arial" w:hAnsi="Arial" w:cs="Arial"/>
              </w:rPr>
            </w:pPr>
          </w:p>
          <w:p w:rsidR="00036FBB" w:rsidRDefault="00036FBB" w:rsidP="00A95ADA">
            <w:pPr>
              <w:jc w:val="center"/>
              <w:rPr>
                <w:rFonts w:ascii="Arial" w:hAnsi="Arial" w:cs="Arial"/>
              </w:rPr>
            </w:pPr>
          </w:p>
          <w:p w:rsidR="00036FBB" w:rsidRDefault="00036FBB" w:rsidP="00A95ADA">
            <w:pPr>
              <w:jc w:val="center"/>
              <w:rPr>
                <w:rFonts w:ascii="Arial" w:hAnsi="Arial" w:cs="Arial"/>
              </w:rPr>
            </w:pPr>
          </w:p>
          <w:p w:rsidR="00036FBB" w:rsidRDefault="00036FBB" w:rsidP="00A95ADA">
            <w:pPr>
              <w:jc w:val="center"/>
              <w:rPr>
                <w:rFonts w:ascii="Arial" w:hAnsi="Arial" w:cs="Arial"/>
              </w:rPr>
            </w:pPr>
          </w:p>
          <w:p w:rsidR="00036FBB" w:rsidRPr="00B07846" w:rsidRDefault="00036FBB" w:rsidP="00A95ADA">
            <w:pPr>
              <w:jc w:val="center"/>
              <w:rPr>
                <w:rFonts w:ascii="Arial" w:hAnsi="Arial" w:cs="Arial"/>
              </w:rPr>
            </w:pPr>
          </w:p>
          <w:p w:rsidR="00934586" w:rsidRDefault="00934586" w:rsidP="00934586">
            <w:pPr>
              <w:jc w:val="center"/>
              <w:rPr>
                <w:rFonts w:ascii="Arial" w:hAnsi="Arial" w:cs="Arial"/>
              </w:rPr>
            </w:pPr>
            <w:r w:rsidRPr="00B07846">
              <w:rPr>
                <w:rFonts w:ascii="Arial" w:hAnsi="Arial" w:cs="Arial"/>
                <w:sz w:val="22"/>
                <w:szCs w:val="22"/>
              </w:rPr>
              <w:sym w:font="Wingdings" w:char="F0FC"/>
            </w:r>
          </w:p>
          <w:p w:rsidR="00F3567A" w:rsidRDefault="00F3567A" w:rsidP="00A95ADA">
            <w:pPr>
              <w:jc w:val="center"/>
              <w:rPr>
                <w:rFonts w:ascii="Arial" w:hAnsi="Arial" w:cs="Arial"/>
              </w:rPr>
            </w:pPr>
          </w:p>
          <w:p w:rsidR="00F3567A" w:rsidRDefault="00F3567A" w:rsidP="00A95ADA">
            <w:pPr>
              <w:jc w:val="center"/>
              <w:rPr>
                <w:rFonts w:ascii="Arial" w:hAnsi="Arial" w:cs="Arial"/>
              </w:rPr>
            </w:pPr>
          </w:p>
          <w:p w:rsidR="00F3567A" w:rsidRDefault="00F3567A" w:rsidP="00A95ADA">
            <w:pPr>
              <w:jc w:val="center"/>
              <w:rPr>
                <w:rFonts w:ascii="Arial" w:hAnsi="Arial" w:cs="Arial"/>
              </w:rPr>
            </w:pPr>
          </w:p>
          <w:p w:rsidR="00F3567A" w:rsidRDefault="00F3567A" w:rsidP="00A95ADA">
            <w:pPr>
              <w:jc w:val="center"/>
              <w:rPr>
                <w:rFonts w:ascii="Arial" w:hAnsi="Arial" w:cs="Arial"/>
              </w:rPr>
            </w:pPr>
          </w:p>
          <w:p w:rsidR="00F3567A" w:rsidRDefault="00F3567A" w:rsidP="00A95ADA">
            <w:pPr>
              <w:jc w:val="center"/>
              <w:rPr>
                <w:rFonts w:ascii="Arial" w:hAnsi="Arial" w:cs="Arial"/>
              </w:rPr>
            </w:pPr>
          </w:p>
          <w:p w:rsidR="00F3567A" w:rsidRDefault="00F3567A" w:rsidP="00A95ADA">
            <w:pPr>
              <w:jc w:val="center"/>
              <w:rPr>
                <w:rFonts w:ascii="Arial" w:hAnsi="Arial" w:cs="Arial"/>
              </w:rPr>
            </w:pPr>
          </w:p>
          <w:p w:rsidR="00F3567A" w:rsidRDefault="00F3567A" w:rsidP="00A95ADA">
            <w:pPr>
              <w:jc w:val="center"/>
              <w:rPr>
                <w:rFonts w:ascii="Arial" w:hAnsi="Arial" w:cs="Arial"/>
              </w:rPr>
            </w:pPr>
          </w:p>
          <w:p w:rsidR="00F3567A" w:rsidRDefault="00F3567A" w:rsidP="00A95ADA">
            <w:pPr>
              <w:jc w:val="center"/>
              <w:rPr>
                <w:rFonts w:ascii="Arial" w:hAnsi="Arial" w:cs="Arial"/>
              </w:rPr>
            </w:pPr>
          </w:p>
          <w:p w:rsidR="00F3567A" w:rsidRDefault="00F3567A" w:rsidP="00A95ADA">
            <w:pPr>
              <w:jc w:val="center"/>
              <w:rPr>
                <w:rFonts w:ascii="Arial" w:hAnsi="Arial" w:cs="Arial"/>
              </w:rPr>
            </w:pPr>
          </w:p>
          <w:p w:rsidR="00F3567A" w:rsidRDefault="00F3567A" w:rsidP="00A95ADA">
            <w:pPr>
              <w:jc w:val="center"/>
              <w:rPr>
                <w:rFonts w:ascii="Arial" w:hAnsi="Arial" w:cs="Arial"/>
              </w:rPr>
            </w:pPr>
          </w:p>
          <w:p w:rsidR="00F3567A" w:rsidRDefault="00F3567A" w:rsidP="00A95ADA">
            <w:pPr>
              <w:jc w:val="center"/>
              <w:rPr>
                <w:rFonts w:ascii="Arial" w:hAnsi="Arial" w:cs="Arial"/>
              </w:rPr>
            </w:pPr>
          </w:p>
          <w:p w:rsidR="00F3567A" w:rsidRDefault="00F3567A" w:rsidP="00A95ADA">
            <w:pPr>
              <w:jc w:val="center"/>
              <w:rPr>
                <w:rFonts w:ascii="Arial" w:hAnsi="Arial" w:cs="Arial"/>
              </w:rPr>
            </w:pPr>
          </w:p>
          <w:p w:rsidR="00F3567A" w:rsidRDefault="00934586" w:rsidP="00A95ADA">
            <w:pPr>
              <w:jc w:val="center"/>
              <w:rPr>
                <w:rFonts w:ascii="Arial" w:hAnsi="Arial" w:cs="Arial"/>
              </w:rPr>
            </w:pPr>
            <w:r>
              <w:rPr>
                <w:rFonts w:ascii="Arial" w:hAnsi="Arial" w:cs="Arial"/>
              </w:rPr>
              <w:sym w:font="Wingdings" w:char="F0FC"/>
            </w:r>
          </w:p>
          <w:p w:rsidR="00F3567A" w:rsidRDefault="00F3567A" w:rsidP="00A95ADA">
            <w:pPr>
              <w:jc w:val="center"/>
              <w:rPr>
                <w:rFonts w:ascii="Arial" w:hAnsi="Arial" w:cs="Arial"/>
              </w:rPr>
            </w:pPr>
          </w:p>
          <w:p w:rsidR="00F3567A" w:rsidRDefault="00F3567A" w:rsidP="00A95ADA">
            <w:pPr>
              <w:jc w:val="center"/>
              <w:rPr>
                <w:rFonts w:ascii="Arial" w:hAnsi="Arial" w:cs="Arial"/>
              </w:rPr>
            </w:pPr>
          </w:p>
          <w:p w:rsidR="00F3567A" w:rsidRDefault="00F3567A" w:rsidP="00A95ADA">
            <w:pPr>
              <w:jc w:val="center"/>
              <w:rPr>
                <w:rFonts w:ascii="Arial" w:hAnsi="Arial" w:cs="Arial"/>
              </w:rPr>
            </w:pPr>
          </w:p>
          <w:p w:rsidR="00F3567A" w:rsidRDefault="00F3567A" w:rsidP="00A95ADA">
            <w:pPr>
              <w:jc w:val="center"/>
              <w:rPr>
                <w:rFonts w:ascii="Arial" w:hAnsi="Arial" w:cs="Arial"/>
              </w:rPr>
            </w:pPr>
          </w:p>
          <w:p w:rsidR="00F3567A" w:rsidRDefault="00F3567A" w:rsidP="00A95ADA">
            <w:pPr>
              <w:jc w:val="center"/>
              <w:rPr>
                <w:rFonts w:ascii="Arial" w:hAnsi="Arial" w:cs="Arial"/>
              </w:rPr>
            </w:pPr>
          </w:p>
          <w:p w:rsidR="00F3567A" w:rsidRDefault="00F3567A" w:rsidP="00A95ADA">
            <w:pPr>
              <w:jc w:val="center"/>
              <w:rPr>
                <w:rFonts w:ascii="Arial" w:hAnsi="Arial" w:cs="Arial"/>
              </w:rPr>
            </w:pPr>
          </w:p>
          <w:p w:rsidR="00F3567A" w:rsidRDefault="00F3567A" w:rsidP="00A95ADA">
            <w:pPr>
              <w:jc w:val="center"/>
              <w:rPr>
                <w:rFonts w:ascii="Arial" w:hAnsi="Arial" w:cs="Arial"/>
              </w:rPr>
            </w:pPr>
          </w:p>
          <w:p w:rsidR="00F3567A" w:rsidRDefault="00F3567A" w:rsidP="00A95ADA">
            <w:pPr>
              <w:jc w:val="center"/>
              <w:rPr>
                <w:rFonts w:ascii="Arial" w:hAnsi="Arial" w:cs="Arial"/>
              </w:rPr>
            </w:pPr>
          </w:p>
          <w:p w:rsidR="00F3567A" w:rsidRDefault="00F3567A" w:rsidP="00A95ADA">
            <w:pPr>
              <w:jc w:val="center"/>
              <w:rPr>
                <w:rFonts w:ascii="Arial" w:hAnsi="Arial" w:cs="Arial"/>
              </w:rPr>
            </w:pPr>
          </w:p>
          <w:p w:rsidR="00F81706" w:rsidRDefault="00F81706" w:rsidP="00A95ADA">
            <w:pPr>
              <w:jc w:val="center"/>
              <w:rPr>
                <w:rFonts w:ascii="Arial" w:hAnsi="Arial" w:cs="Arial"/>
              </w:rPr>
            </w:pPr>
          </w:p>
          <w:p w:rsidR="0095702C" w:rsidRDefault="0095702C" w:rsidP="00A95ADA">
            <w:pPr>
              <w:jc w:val="center"/>
              <w:rPr>
                <w:rFonts w:ascii="Arial" w:hAnsi="Arial" w:cs="Arial"/>
              </w:rPr>
            </w:pPr>
          </w:p>
          <w:p w:rsidR="00923385" w:rsidRDefault="0081124B" w:rsidP="00A95ADA">
            <w:pPr>
              <w:jc w:val="center"/>
              <w:rPr>
                <w:rFonts w:ascii="Arial" w:hAnsi="Arial" w:cs="Arial"/>
              </w:rPr>
            </w:pPr>
            <w:r>
              <w:rPr>
                <w:rFonts w:ascii="Arial" w:hAnsi="Arial" w:cs="Arial"/>
                <w:sz w:val="22"/>
                <w:szCs w:val="22"/>
              </w:rPr>
              <w:sym w:font="Wingdings" w:char="F0FC"/>
            </w:r>
          </w:p>
          <w:p w:rsidR="00F81706" w:rsidRDefault="00F81706" w:rsidP="00A95ADA">
            <w:pPr>
              <w:jc w:val="center"/>
              <w:rPr>
                <w:rFonts w:ascii="Arial" w:hAnsi="Arial" w:cs="Arial"/>
              </w:rPr>
            </w:pPr>
          </w:p>
          <w:p w:rsidR="00F81706" w:rsidRDefault="00F81706" w:rsidP="00A95ADA">
            <w:pPr>
              <w:jc w:val="center"/>
              <w:rPr>
                <w:rFonts w:ascii="Arial" w:hAnsi="Arial" w:cs="Arial"/>
              </w:rPr>
            </w:pPr>
          </w:p>
          <w:p w:rsidR="00F81706" w:rsidRDefault="00F81706" w:rsidP="00A95ADA">
            <w:pPr>
              <w:jc w:val="center"/>
              <w:rPr>
                <w:rFonts w:ascii="Arial" w:hAnsi="Arial" w:cs="Arial"/>
              </w:rPr>
            </w:pPr>
          </w:p>
          <w:p w:rsidR="00F81706" w:rsidRDefault="00F81706" w:rsidP="00A95ADA">
            <w:pPr>
              <w:jc w:val="center"/>
              <w:rPr>
                <w:rFonts w:ascii="Arial" w:hAnsi="Arial" w:cs="Arial"/>
              </w:rPr>
            </w:pPr>
          </w:p>
          <w:p w:rsidR="00F81706" w:rsidRDefault="00F81706" w:rsidP="00A95ADA">
            <w:pPr>
              <w:jc w:val="center"/>
              <w:rPr>
                <w:rFonts w:ascii="Arial" w:hAnsi="Arial" w:cs="Arial"/>
              </w:rPr>
            </w:pPr>
          </w:p>
          <w:p w:rsidR="0095702C" w:rsidRPr="00B07846" w:rsidRDefault="0095702C" w:rsidP="0095702C">
            <w:pPr>
              <w:jc w:val="center"/>
              <w:rPr>
                <w:rFonts w:ascii="Arial" w:hAnsi="Arial" w:cs="Arial"/>
              </w:rPr>
            </w:pPr>
            <w:r w:rsidRPr="00B07846">
              <w:rPr>
                <w:rFonts w:ascii="Arial" w:hAnsi="Arial" w:cs="Arial"/>
                <w:sz w:val="22"/>
                <w:szCs w:val="22"/>
              </w:rPr>
              <w:sym w:font="Wingdings" w:char="F0FC"/>
            </w:r>
          </w:p>
          <w:p w:rsidR="00F81706" w:rsidRDefault="00F81706" w:rsidP="00A95ADA">
            <w:pPr>
              <w:jc w:val="center"/>
              <w:rPr>
                <w:rFonts w:ascii="Arial" w:hAnsi="Arial" w:cs="Arial"/>
              </w:rPr>
            </w:pPr>
          </w:p>
          <w:p w:rsidR="00F81706" w:rsidRDefault="00F81706" w:rsidP="00A95ADA">
            <w:pPr>
              <w:jc w:val="center"/>
              <w:rPr>
                <w:rFonts w:ascii="Arial" w:hAnsi="Arial" w:cs="Arial"/>
              </w:rPr>
            </w:pPr>
          </w:p>
          <w:p w:rsidR="00F81706" w:rsidRDefault="00F81706" w:rsidP="00F81706">
            <w:pPr>
              <w:jc w:val="center"/>
              <w:rPr>
                <w:rFonts w:ascii="Arial" w:hAnsi="Arial" w:cs="Arial"/>
              </w:rPr>
            </w:pPr>
          </w:p>
          <w:p w:rsidR="00F81706" w:rsidRDefault="00F81706" w:rsidP="00F81706">
            <w:pPr>
              <w:jc w:val="center"/>
              <w:rPr>
                <w:rFonts w:ascii="Arial" w:hAnsi="Arial" w:cs="Arial"/>
              </w:rPr>
            </w:pPr>
          </w:p>
          <w:p w:rsidR="00F81706" w:rsidRDefault="00F81706" w:rsidP="00F81706">
            <w:pPr>
              <w:jc w:val="center"/>
              <w:rPr>
                <w:rFonts w:ascii="Arial" w:hAnsi="Arial" w:cs="Arial"/>
              </w:rPr>
            </w:pPr>
          </w:p>
          <w:p w:rsidR="00F81706" w:rsidRDefault="00F81706" w:rsidP="00F81706">
            <w:pPr>
              <w:jc w:val="center"/>
              <w:rPr>
                <w:rFonts w:ascii="Arial" w:hAnsi="Arial" w:cs="Arial"/>
              </w:rPr>
            </w:pPr>
          </w:p>
          <w:p w:rsidR="00F81706" w:rsidRDefault="00F81706" w:rsidP="00F81706">
            <w:pPr>
              <w:jc w:val="center"/>
              <w:rPr>
                <w:rFonts w:ascii="Arial" w:hAnsi="Arial" w:cs="Arial"/>
              </w:rPr>
            </w:pPr>
          </w:p>
          <w:p w:rsidR="00F81706" w:rsidRDefault="00F81706" w:rsidP="00F81706">
            <w:pPr>
              <w:jc w:val="center"/>
              <w:rPr>
                <w:rFonts w:ascii="Arial" w:hAnsi="Arial" w:cs="Arial"/>
              </w:rPr>
            </w:pPr>
          </w:p>
          <w:p w:rsidR="00F81706" w:rsidRDefault="00F81706" w:rsidP="00F81706">
            <w:pPr>
              <w:jc w:val="center"/>
              <w:rPr>
                <w:rFonts w:ascii="Arial" w:hAnsi="Arial" w:cs="Arial"/>
              </w:rPr>
            </w:pPr>
          </w:p>
          <w:p w:rsidR="00F81706" w:rsidRDefault="00F81706" w:rsidP="00A95ADA">
            <w:pPr>
              <w:jc w:val="center"/>
              <w:rPr>
                <w:rFonts w:ascii="Arial" w:hAnsi="Arial" w:cs="Arial"/>
              </w:rPr>
            </w:pPr>
          </w:p>
          <w:p w:rsidR="00B07846" w:rsidRPr="00B07846" w:rsidRDefault="00B07846" w:rsidP="00B07846">
            <w:pPr>
              <w:jc w:val="center"/>
              <w:rPr>
                <w:rFonts w:ascii="Arial" w:hAnsi="Arial" w:cs="Arial"/>
              </w:rPr>
            </w:pPr>
          </w:p>
          <w:p w:rsidR="00B07846" w:rsidRPr="00B07846" w:rsidRDefault="00B07846" w:rsidP="00B07846">
            <w:pPr>
              <w:jc w:val="center"/>
              <w:rPr>
                <w:rFonts w:ascii="Arial" w:hAnsi="Arial" w:cs="Arial"/>
              </w:rPr>
            </w:pPr>
          </w:p>
          <w:p w:rsidR="0081124B" w:rsidRDefault="0081124B" w:rsidP="00B07846">
            <w:pPr>
              <w:jc w:val="center"/>
              <w:rPr>
                <w:rFonts w:ascii="Arial" w:hAnsi="Arial" w:cs="Arial"/>
              </w:rPr>
            </w:pPr>
          </w:p>
          <w:p w:rsidR="0081124B" w:rsidRDefault="0081124B" w:rsidP="00B07846">
            <w:pPr>
              <w:jc w:val="center"/>
              <w:rPr>
                <w:rFonts w:ascii="Arial" w:hAnsi="Arial" w:cs="Arial"/>
              </w:rPr>
            </w:pPr>
          </w:p>
          <w:p w:rsidR="0081124B" w:rsidRDefault="0081124B" w:rsidP="00B07846">
            <w:pPr>
              <w:jc w:val="center"/>
              <w:rPr>
                <w:rFonts w:ascii="Arial" w:hAnsi="Arial" w:cs="Arial"/>
              </w:rPr>
            </w:pPr>
          </w:p>
          <w:p w:rsidR="00B113A8" w:rsidRDefault="00B113A8" w:rsidP="0095702C">
            <w:pPr>
              <w:rPr>
                <w:rFonts w:ascii="Arial" w:hAnsi="Arial" w:cs="Arial"/>
              </w:rPr>
            </w:pPr>
          </w:p>
          <w:p w:rsidR="008E56F8" w:rsidRPr="00B07846" w:rsidRDefault="008E56F8" w:rsidP="00B07846">
            <w:pPr>
              <w:jc w:val="center"/>
              <w:rPr>
                <w:rFonts w:ascii="Arial" w:hAnsi="Arial" w:cs="Arial"/>
              </w:rPr>
            </w:pPr>
          </w:p>
        </w:tc>
        <w:tc>
          <w:tcPr>
            <w:tcW w:w="1616" w:type="dxa"/>
          </w:tcPr>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p>
          <w:p w:rsidR="00A95ADA" w:rsidRPr="00B07846" w:rsidRDefault="00BE537B" w:rsidP="00A95ADA">
            <w:pPr>
              <w:jc w:val="center"/>
              <w:rPr>
                <w:rFonts w:ascii="Arial" w:hAnsi="Arial" w:cs="Arial"/>
              </w:rPr>
            </w:pPr>
            <w:r w:rsidRPr="00B07846">
              <w:rPr>
                <w:rFonts w:ascii="Arial" w:hAnsi="Arial" w:cs="Arial"/>
                <w:sz w:val="22"/>
                <w:szCs w:val="22"/>
              </w:rPr>
              <w:t>A/</w:t>
            </w:r>
            <w:r w:rsidR="00A95ADA" w:rsidRPr="00B07846">
              <w:rPr>
                <w:rFonts w:ascii="Arial" w:hAnsi="Arial" w:cs="Arial"/>
                <w:sz w:val="22"/>
                <w:szCs w:val="22"/>
              </w:rPr>
              <w:t>I</w:t>
            </w:r>
            <w:r w:rsidR="00FA3DB9">
              <w:rPr>
                <w:rFonts w:ascii="Arial" w:hAnsi="Arial" w:cs="Arial"/>
                <w:sz w:val="22"/>
                <w:szCs w:val="22"/>
              </w:rPr>
              <w:t>/T</w:t>
            </w:r>
          </w:p>
          <w:p w:rsidR="00BE537B" w:rsidRPr="00B07846" w:rsidRDefault="00BE537B" w:rsidP="00A95ADA">
            <w:pPr>
              <w:jc w:val="center"/>
              <w:rPr>
                <w:rFonts w:ascii="Arial" w:hAnsi="Arial" w:cs="Arial"/>
              </w:rPr>
            </w:pPr>
          </w:p>
          <w:p w:rsidR="00A95ADA" w:rsidRPr="00B07846" w:rsidRDefault="00A95ADA" w:rsidP="00A95ADA">
            <w:pPr>
              <w:jc w:val="center"/>
              <w:rPr>
                <w:rFonts w:ascii="Arial" w:hAnsi="Arial" w:cs="Arial"/>
              </w:rPr>
            </w:pPr>
          </w:p>
          <w:p w:rsidR="0095702C" w:rsidRDefault="0095702C" w:rsidP="00A95ADA">
            <w:pPr>
              <w:jc w:val="center"/>
              <w:rPr>
                <w:rFonts w:ascii="Arial" w:hAnsi="Arial" w:cs="Arial"/>
              </w:rPr>
            </w:pPr>
          </w:p>
          <w:p w:rsidR="0095702C" w:rsidRDefault="0095702C" w:rsidP="00A95ADA">
            <w:pPr>
              <w:jc w:val="center"/>
              <w:rPr>
                <w:rFonts w:ascii="Arial" w:hAnsi="Arial" w:cs="Arial"/>
              </w:rPr>
            </w:pPr>
          </w:p>
          <w:p w:rsidR="003905AD" w:rsidRPr="00B07846" w:rsidRDefault="003905AD" w:rsidP="00A95ADA">
            <w:pPr>
              <w:jc w:val="center"/>
              <w:rPr>
                <w:rFonts w:ascii="Arial" w:hAnsi="Arial" w:cs="Arial"/>
              </w:rPr>
            </w:pPr>
            <w:r w:rsidRPr="00B07846">
              <w:rPr>
                <w:rFonts w:ascii="Arial" w:hAnsi="Arial" w:cs="Arial"/>
                <w:sz w:val="22"/>
                <w:szCs w:val="22"/>
              </w:rPr>
              <w:t>A/I</w:t>
            </w:r>
          </w:p>
          <w:p w:rsidR="006C0EF2" w:rsidRDefault="006C0EF2" w:rsidP="00A95ADA">
            <w:pPr>
              <w:jc w:val="center"/>
              <w:rPr>
                <w:rFonts w:ascii="Arial" w:hAnsi="Arial" w:cs="Arial"/>
              </w:rPr>
            </w:pPr>
          </w:p>
          <w:p w:rsidR="0076236C" w:rsidRDefault="0076236C" w:rsidP="00A95ADA">
            <w:pPr>
              <w:jc w:val="center"/>
              <w:rPr>
                <w:rFonts w:ascii="Arial" w:hAnsi="Arial" w:cs="Arial"/>
              </w:rPr>
            </w:pPr>
          </w:p>
          <w:p w:rsidR="0095702C" w:rsidRDefault="0095702C" w:rsidP="00A95ADA">
            <w:pPr>
              <w:jc w:val="center"/>
              <w:rPr>
                <w:rFonts w:ascii="Arial" w:hAnsi="Arial" w:cs="Arial"/>
              </w:rPr>
            </w:pPr>
          </w:p>
          <w:p w:rsidR="0095702C" w:rsidRDefault="0095702C" w:rsidP="00A95ADA">
            <w:pPr>
              <w:jc w:val="center"/>
              <w:rPr>
                <w:rFonts w:ascii="Arial" w:hAnsi="Arial" w:cs="Arial"/>
              </w:rPr>
            </w:pPr>
          </w:p>
          <w:p w:rsidR="0095702C" w:rsidRPr="00B07846" w:rsidRDefault="0095702C" w:rsidP="00A95ADA">
            <w:pPr>
              <w:jc w:val="center"/>
              <w:rPr>
                <w:rFonts w:ascii="Arial" w:hAnsi="Arial" w:cs="Arial"/>
              </w:rPr>
            </w:pPr>
          </w:p>
          <w:p w:rsidR="006C0EF2" w:rsidRPr="00B07846" w:rsidRDefault="006C0EF2" w:rsidP="00A95ADA">
            <w:pPr>
              <w:jc w:val="center"/>
              <w:rPr>
                <w:rFonts w:ascii="Arial" w:hAnsi="Arial" w:cs="Arial"/>
              </w:rPr>
            </w:pPr>
          </w:p>
          <w:p w:rsidR="009F3676" w:rsidRDefault="006C0EF2" w:rsidP="00A95ADA">
            <w:pPr>
              <w:jc w:val="center"/>
              <w:rPr>
                <w:rFonts w:ascii="Arial" w:hAnsi="Arial" w:cs="Arial"/>
              </w:rPr>
            </w:pPr>
            <w:r w:rsidRPr="00B07846">
              <w:rPr>
                <w:rFonts w:ascii="Arial" w:hAnsi="Arial" w:cs="Arial"/>
                <w:sz w:val="22"/>
                <w:szCs w:val="22"/>
              </w:rPr>
              <w:t>A/I</w:t>
            </w:r>
          </w:p>
          <w:p w:rsidR="00FA3DB9" w:rsidRDefault="00FA3DB9" w:rsidP="00A95ADA">
            <w:pPr>
              <w:jc w:val="center"/>
              <w:rPr>
                <w:rFonts w:ascii="Arial" w:hAnsi="Arial" w:cs="Arial"/>
              </w:rPr>
            </w:pPr>
          </w:p>
          <w:p w:rsidR="00FA3DB9" w:rsidRPr="00B07846" w:rsidRDefault="00FA3DB9" w:rsidP="00A95ADA">
            <w:pPr>
              <w:jc w:val="center"/>
              <w:rPr>
                <w:rFonts w:ascii="Arial" w:hAnsi="Arial" w:cs="Arial"/>
              </w:rPr>
            </w:pPr>
          </w:p>
          <w:p w:rsidR="009F3676" w:rsidRPr="00B07846" w:rsidRDefault="009F3676" w:rsidP="00A95ADA">
            <w:pPr>
              <w:jc w:val="center"/>
              <w:rPr>
                <w:rFonts w:ascii="Arial" w:hAnsi="Arial" w:cs="Arial"/>
              </w:rPr>
            </w:pPr>
            <w:r w:rsidRPr="00B07846">
              <w:rPr>
                <w:rFonts w:ascii="Arial" w:hAnsi="Arial" w:cs="Arial"/>
                <w:sz w:val="22"/>
                <w:szCs w:val="22"/>
              </w:rPr>
              <w:t>A/I</w:t>
            </w:r>
            <w:r w:rsidR="00036FBB">
              <w:rPr>
                <w:rFonts w:ascii="Arial" w:hAnsi="Arial" w:cs="Arial"/>
                <w:sz w:val="22"/>
                <w:szCs w:val="22"/>
              </w:rPr>
              <w:t>/T</w:t>
            </w:r>
          </w:p>
          <w:p w:rsidR="009F3676" w:rsidRPr="00B07846" w:rsidRDefault="009F3676" w:rsidP="00A95ADA">
            <w:pPr>
              <w:jc w:val="center"/>
              <w:rPr>
                <w:rFonts w:ascii="Arial" w:hAnsi="Arial" w:cs="Arial"/>
              </w:rPr>
            </w:pPr>
          </w:p>
          <w:p w:rsidR="0081124B" w:rsidRDefault="0081124B" w:rsidP="00A95ADA">
            <w:pPr>
              <w:jc w:val="center"/>
              <w:rPr>
                <w:rFonts w:ascii="Arial" w:hAnsi="Arial" w:cs="Arial"/>
              </w:rPr>
            </w:pPr>
          </w:p>
          <w:p w:rsidR="0081124B" w:rsidRDefault="0081124B" w:rsidP="00A95ADA">
            <w:pPr>
              <w:jc w:val="center"/>
              <w:rPr>
                <w:rFonts w:ascii="Arial" w:hAnsi="Arial" w:cs="Arial"/>
              </w:rPr>
            </w:pPr>
          </w:p>
          <w:p w:rsidR="0081124B" w:rsidRDefault="009F3676" w:rsidP="00A95ADA">
            <w:pPr>
              <w:jc w:val="center"/>
              <w:rPr>
                <w:rFonts w:ascii="Arial" w:hAnsi="Arial" w:cs="Arial"/>
              </w:rPr>
            </w:pPr>
            <w:r w:rsidRPr="00B07846">
              <w:rPr>
                <w:rFonts w:ascii="Arial" w:hAnsi="Arial" w:cs="Arial"/>
                <w:sz w:val="22"/>
                <w:szCs w:val="22"/>
              </w:rPr>
              <w:t>A/I</w:t>
            </w:r>
          </w:p>
          <w:p w:rsidR="0081124B" w:rsidRDefault="0081124B" w:rsidP="00A95ADA">
            <w:pPr>
              <w:jc w:val="center"/>
              <w:rPr>
                <w:rFonts w:ascii="Arial" w:hAnsi="Arial" w:cs="Arial"/>
              </w:rPr>
            </w:pPr>
          </w:p>
          <w:p w:rsidR="00036FBB" w:rsidRDefault="00036FBB" w:rsidP="00A95ADA">
            <w:pPr>
              <w:jc w:val="center"/>
              <w:rPr>
                <w:rFonts w:ascii="Arial" w:hAnsi="Arial" w:cs="Arial"/>
              </w:rPr>
            </w:pPr>
          </w:p>
          <w:p w:rsidR="00BE537B" w:rsidRDefault="00BE537B" w:rsidP="00A95ADA">
            <w:pPr>
              <w:jc w:val="center"/>
              <w:rPr>
                <w:rFonts w:ascii="Arial" w:hAnsi="Arial" w:cs="Arial"/>
              </w:rPr>
            </w:pPr>
          </w:p>
          <w:p w:rsidR="00F81706" w:rsidRDefault="00F81706" w:rsidP="00A95ADA">
            <w:pPr>
              <w:jc w:val="center"/>
              <w:rPr>
                <w:rFonts w:ascii="Arial" w:hAnsi="Arial" w:cs="Arial"/>
              </w:rPr>
            </w:pPr>
          </w:p>
          <w:p w:rsidR="0076236C" w:rsidRDefault="0076236C" w:rsidP="00A95ADA">
            <w:pPr>
              <w:jc w:val="center"/>
              <w:rPr>
                <w:rFonts w:ascii="Arial" w:hAnsi="Arial" w:cs="Arial"/>
              </w:rPr>
            </w:pPr>
          </w:p>
          <w:p w:rsidR="00BE537B" w:rsidRPr="00B07846" w:rsidRDefault="00BE537B" w:rsidP="00A95ADA">
            <w:pPr>
              <w:jc w:val="center"/>
              <w:rPr>
                <w:rFonts w:ascii="Arial" w:hAnsi="Arial" w:cs="Arial"/>
              </w:rPr>
            </w:pPr>
            <w:r w:rsidRPr="00B07846">
              <w:rPr>
                <w:rFonts w:ascii="Arial" w:hAnsi="Arial" w:cs="Arial"/>
                <w:sz w:val="22"/>
                <w:szCs w:val="22"/>
              </w:rPr>
              <w:lastRenderedPageBreak/>
              <w:t>A/I</w:t>
            </w:r>
          </w:p>
          <w:p w:rsidR="00923385" w:rsidRDefault="00923385" w:rsidP="00A95ADA">
            <w:pPr>
              <w:jc w:val="center"/>
              <w:rPr>
                <w:rFonts w:ascii="Arial" w:hAnsi="Arial" w:cs="Arial"/>
              </w:rPr>
            </w:pPr>
          </w:p>
          <w:p w:rsidR="003A2CF8" w:rsidRDefault="003A2CF8" w:rsidP="00A95ADA">
            <w:pPr>
              <w:jc w:val="center"/>
              <w:rPr>
                <w:rFonts w:ascii="Arial" w:hAnsi="Arial" w:cs="Arial"/>
              </w:rPr>
            </w:pPr>
          </w:p>
          <w:p w:rsidR="00F81706" w:rsidRDefault="00F81706" w:rsidP="00A95ADA">
            <w:pPr>
              <w:jc w:val="center"/>
              <w:rPr>
                <w:rFonts w:ascii="Arial" w:hAnsi="Arial" w:cs="Arial"/>
              </w:rPr>
            </w:pPr>
          </w:p>
          <w:p w:rsidR="0076236C" w:rsidRDefault="0076236C" w:rsidP="00A95ADA">
            <w:pPr>
              <w:jc w:val="center"/>
              <w:rPr>
                <w:rFonts w:ascii="Arial" w:hAnsi="Arial" w:cs="Arial"/>
              </w:rPr>
            </w:pPr>
          </w:p>
          <w:p w:rsidR="00F81706" w:rsidRDefault="00F81706" w:rsidP="00A95ADA">
            <w:pPr>
              <w:jc w:val="center"/>
              <w:rPr>
                <w:rFonts w:ascii="Arial" w:hAnsi="Arial" w:cs="Arial"/>
              </w:rPr>
            </w:pPr>
          </w:p>
          <w:p w:rsidR="0095702C" w:rsidRDefault="0095702C" w:rsidP="00A95ADA">
            <w:pPr>
              <w:jc w:val="center"/>
              <w:rPr>
                <w:rFonts w:ascii="Arial" w:hAnsi="Arial" w:cs="Arial"/>
              </w:rPr>
            </w:pPr>
          </w:p>
          <w:p w:rsidR="00923385" w:rsidRPr="00B07846" w:rsidRDefault="00923385" w:rsidP="00A95ADA">
            <w:pPr>
              <w:jc w:val="center"/>
              <w:rPr>
                <w:rFonts w:ascii="Arial" w:hAnsi="Arial" w:cs="Arial"/>
              </w:rPr>
            </w:pPr>
            <w:r w:rsidRPr="00B07846">
              <w:rPr>
                <w:rFonts w:ascii="Arial" w:hAnsi="Arial" w:cs="Arial"/>
                <w:sz w:val="22"/>
                <w:szCs w:val="22"/>
              </w:rPr>
              <w:t>A/I</w:t>
            </w:r>
          </w:p>
          <w:p w:rsidR="00AD7770" w:rsidRDefault="00AD7770" w:rsidP="00A95ADA">
            <w:pPr>
              <w:jc w:val="center"/>
              <w:rPr>
                <w:rFonts w:ascii="Arial" w:hAnsi="Arial" w:cs="Arial"/>
              </w:rPr>
            </w:pPr>
          </w:p>
          <w:p w:rsidR="0095702C" w:rsidRDefault="0095702C" w:rsidP="00A95ADA">
            <w:pPr>
              <w:jc w:val="center"/>
              <w:rPr>
                <w:rFonts w:ascii="Arial" w:hAnsi="Arial" w:cs="Arial"/>
              </w:rPr>
            </w:pPr>
          </w:p>
          <w:p w:rsidR="00512BB3" w:rsidRDefault="00512BB3" w:rsidP="00A95ADA">
            <w:pPr>
              <w:jc w:val="center"/>
              <w:rPr>
                <w:rFonts w:ascii="Arial" w:hAnsi="Arial" w:cs="Arial"/>
              </w:rPr>
            </w:pPr>
          </w:p>
          <w:p w:rsidR="00923385" w:rsidRPr="00B07846" w:rsidRDefault="00923385" w:rsidP="00A95ADA">
            <w:pPr>
              <w:jc w:val="center"/>
              <w:rPr>
                <w:rFonts w:ascii="Arial" w:hAnsi="Arial" w:cs="Arial"/>
              </w:rPr>
            </w:pPr>
            <w:r w:rsidRPr="00B07846">
              <w:rPr>
                <w:rFonts w:ascii="Arial" w:hAnsi="Arial" w:cs="Arial"/>
                <w:sz w:val="22"/>
                <w:szCs w:val="22"/>
              </w:rPr>
              <w:t>A</w:t>
            </w:r>
            <w:r w:rsidR="0081124B">
              <w:rPr>
                <w:rFonts w:ascii="Arial" w:hAnsi="Arial" w:cs="Arial"/>
                <w:sz w:val="22"/>
                <w:szCs w:val="22"/>
              </w:rPr>
              <w:t>/I</w:t>
            </w:r>
          </w:p>
          <w:p w:rsidR="008E56F8" w:rsidRPr="00B07846" w:rsidRDefault="008E56F8" w:rsidP="00A95ADA">
            <w:pPr>
              <w:jc w:val="center"/>
              <w:rPr>
                <w:rFonts w:ascii="Arial" w:hAnsi="Arial" w:cs="Arial"/>
              </w:rPr>
            </w:pPr>
          </w:p>
          <w:p w:rsidR="0095702C" w:rsidRDefault="0095702C" w:rsidP="00A95ADA">
            <w:pPr>
              <w:jc w:val="center"/>
              <w:rPr>
                <w:rFonts w:ascii="Arial" w:hAnsi="Arial" w:cs="Arial"/>
              </w:rPr>
            </w:pPr>
          </w:p>
          <w:p w:rsidR="0095702C" w:rsidRDefault="0095702C" w:rsidP="00A95ADA">
            <w:pPr>
              <w:jc w:val="center"/>
              <w:rPr>
                <w:rFonts w:ascii="Arial" w:hAnsi="Arial" w:cs="Arial"/>
              </w:rPr>
            </w:pPr>
          </w:p>
          <w:p w:rsidR="008E56F8" w:rsidRPr="00B07846" w:rsidRDefault="008E56F8" w:rsidP="00A95ADA">
            <w:pPr>
              <w:jc w:val="center"/>
              <w:rPr>
                <w:rFonts w:ascii="Arial" w:hAnsi="Arial" w:cs="Arial"/>
              </w:rPr>
            </w:pPr>
            <w:r w:rsidRPr="00B07846">
              <w:rPr>
                <w:rFonts w:ascii="Arial" w:hAnsi="Arial" w:cs="Arial"/>
                <w:sz w:val="22"/>
                <w:szCs w:val="22"/>
              </w:rPr>
              <w:t>A</w:t>
            </w:r>
            <w:r w:rsidR="0081124B">
              <w:rPr>
                <w:rFonts w:ascii="Arial" w:hAnsi="Arial" w:cs="Arial"/>
                <w:sz w:val="22"/>
                <w:szCs w:val="22"/>
              </w:rPr>
              <w:t>/I</w:t>
            </w:r>
          </w:p>
          <w:p w:rsidR="00F81706" w:rsidRDefault="00F81706" w:rsidP="00E545D5">
            <w:pPr>
              <w:rPr>
                <w:rFonts w:ascii="Arial" w:hAnsi="Arial" w:cs="Arial"/>
                <w:b/>
              </w:rPr>
            </w:pPr>
          </w:p>
          <w:p w:rsidR="0095702C" w:rsidRDefault="0095702C" w:rsidP="00E545D5">
            <w:pPr>
              <w:rPr>
                <w:rFonts w:ascii="Arial" w:hAnsi="Arial" w:cs="Arial"/>
                <w:b/>
              </w:rPr>
            </w:pPr>
          </w:p>
          <w:p w:rsidR="0095702C" w:rsidRDefault="0095702C" w:rsidP="00E545D5">
            <w:pPr>
              <w:rPr>
                <w:rFonts w:ascii="Arial" w:hAnsi="Arial" w:cs="Arial"/>
                <w:b/>
              </w:rPr>
            </w:pPr>
          </w:p>
          <w:p w:rsidR="0095702C" w:rsidRDefault="0095702C" w:rsidP="00E545D5">
            <w:pPr>
              <w:rPr>
                <w:rFonts w:ascii="Arial" w:hAnsi="Arial" w:cs="Arial"/>
                <w:b/>
              </w:rPr>
            </w:pPr>
          </w:p>
          <w:p w:rsidR="0081124B" w:rsidRDefault="003F2FA5" w:rsidP="003F2FA5">
            <w:pPr>
              <w:jc w:val="center"/>
              <w:rPr>
                <w:rFonts w:ascii="Arial" w:hAnsi="Arial" w:cs="Arial"/>
              </w:rPr>
            </w:pPr>
            <w:r w:rsidRPr="00B07846">
              <w:rPr>
                <w:rFonts w:ascii="Arial" w:hAnsi="Arial" w:cs="Arial"/>
                <w:sz w:val="22"/>
                <w:szCs w:val="22"/>
              </w:rPr>
              <w:t>A</w:t>
            </w:r>
            <w:r w:rsidR="0081124B">
              <w:rPr>
                <w:rFonts w:ascii="Arial" w:hAnsi="Arial" w:cs="Arial"/>
                <w:sz w:val="22"/>
                <w:szCs w:val="22"/>
              </w:rPr>
              <w:t>/I</w:t>
            </w:r>
          </w:p>
          <w:p w:rsidR="00F81706" w:rsidRDefault="00F81706" w:rsidP="003F2FA5">
            <w:pPr>
              <w:jc w:val="center"/>
              <w:rPr>
                <w:rFonts w:ascii="Arial" w:hAnsi="Arial" w:cs="Arial"/>
              </w:rPr>
            </w:pPr>
          </w:p>
          <w:p w:rsidR="0076236C" w:rsidRDefault="0076236C" w:rsidP="003F2FA5">
            <w:pPr>
              <w:jc w:val="center"/>
              <w:rPr>
                <w:rFonts w:ascii="Arial" w:hAnsi="Arial" w:cs="Arial"/>
              </w:rPr>
            </w:pPr>
          </w:p>
          <w:p w:rsidR="0095702C" w:rsidRDefault="0095702C" w:rsidP="003F2FA5">
            <w:pPr>
              <w:jc w:val="center"/>
              <w:rPr>
                <w:rFonts w:ascii="Arial" w:hAnsi="Arial" w:cs="Arial"/>
              </w:rPr>
            </w:pPr>
          </w:p>
          <w:p w:rsidR="0095702C" w:rsidRDefault="0095702C" w:rsidP="003F2FA5">
            <w:pPr>
              <w:jc w:val="center"/>
              <w:rPr>
                <w:rFonts w:ascii="Arial" w:hAnsi="Arial" w:cs="Arial"/>
              </w:rPr>
            </w:pPr>
          </w:p>
          <w:p w:rsidR="0095702C" w:rsidRDefault="0095702C" w:rsidP="003F2FA5">
            <w:pPr>
              <w:jc w:val="center"/>
              <w:rPr>
                <w:rFonts w:ascii="Arial" w:hAnsi="Arial" w:cs="Arial"/>
              </w:rPr>
            </w:pPr>
          </w:p>
          <w:p w:rsidR="0081124B" w:rsidRPr="00B07846" w:rsidRDefault="0081124B" w:rsidP="003F2FA5">
            <w:pPr>
              <w:jc w:val="center"/>
              <w:rPr>
                <w:rFonts w:ascii="Arial" w:hAnsi="Arial" w:cs="Arial"/>
              </w:rPr>
            </w:pPr>
            <w:r>
              <w:rPr>
                <w:rFonts w:ascii="Arial" w:hAnsi="Arial" w:cs="Arial"/>
                <w:sz w:val="22"/>
                <w:szCs w:val="22"/>
              </w:rPr>
              <w:t>A/I</w:t>
            </w:r>
          </w:p>
          <w:p w:rsidR="0076236C" w:rsidRPr="00B07846" w:rsidRDefault="0076236C" w:rsidP="00B07846">
            <w:pPr>
              <w:rPr>
                <w:rFonts w:ascii="Arial" w:hAnsi="Arial" w:cs="Arial"/>
              </w:rPr>
            </w:pPr>
          </w:p>
          <w:p w:rsidR="00B07846" w:rsidRPr="00B07846" w:rsidRDefault="0081124B" w:rsidP="00B07846">
            <w:pPr>
              <w:jc w:val="center"/>
              <w:rPr>
                <w:rFonts w:ascii="Arial" w:hAnsi="Arial" w:cs="Arial"/>
              </w:rPr>
            </w:pPr>
            <w:r>
              <w:rPr>
                <w:rFonts w:ascii="Arial" w:hAnsi="Arial" w:cs="Arial"/>
                <w:sz w:val="22"/>
                <w:szCs w:val="22"/>
              </w:rPr>
              <w:t>A/</w:t>
            </w:r>
            <w:r w:rsidR="00B07846" w:rsidRPr="00B07846">
              <w:rPr>
                <w:rFonts w:ascii="Arial" w:hAnsi="Arial" w:cs="Arial"/>
                <w:sz w:val="22"/>
                <w:szCs w:val="22"/>
              </w:rPr>
              <w:t>I</w:t>
            </w:r>
          </w:p>
          <w:p w:rsidR="00B07846" w:rsidRPr="00B07846" w:rsidRDefault="00B07846" w:rsidP="00B07846">
            <w:pPr>
              <w:jc w:val="center"/>
              <w:rPr>
                <w:rFonts w:ascii="Arial" w:hAnsi="Arial" w:cs="Arial"/>
              </w:rPr>
            </w:pPr>
          </w:p>
          <w:p w:rsidR="003A2CF8" w:rsidRDefault="003A2CF8" w:rsidP="00B07846">
            <w:pPr>
              <w:jc w:val="center"/>
              <w:rPr>
                <w:rFonts w:ascii="Arial" w:hAnsi="Arial" w:cs="Arial"/>
              </w:rPr>
            </w:pPr>
          </w:p>
          <w:p w:rsidR="00B07846" w:rsidRPr="00B07846" w:rsidRDefault="00B07846" w:rsidP="00B07846">
            <w:pPr>
              <w:jc w:val="center"/>
              <w:rPr>
                <w:rFonts w:ascii="Arial" w:hAnsi="Arial" w:cs="Arial"/>
              </w:rPr>
            </w:pPr>
            <w:r w:rsidRPr="00B07846">
              <w:rPr>
                <w:rFonts w:ascii="Arial" w:hAnsi="Arial" w:cs="Arial"/>
                <w:sz w:val="22"/>
                <w:szCs w:val="22"/>
              </w:rPr>
              <w:t>A</w:t>
            </w:r>
            <w:r w:rsidR="0081124B">
              <w:rPr>
                <w:rFonts w:ascii="Arial" w:hAnsi="Arial" w:cs="Arial"/>
                <w:sz w:val="22"/>
                <w:szCs w:val="22"/>
              </w:rPr>
              <w:t>/I</w:t>
            </w:r>
          </w:p>
          <w:p w:rsidR="0081124B" w:rsidRDefault="0081124B" w:rsidP="00B07846">
            <w:pPr>
              <w:jc w:val="center"/>
              <w:rPr>
                <w:rFonts w:ascii="Arial" w:hAnsi="Arial" w:cs="Arial"/>
              </w:rPr>
            </w:pPr>
          </w:p>
          <w:p w:rsidR="00F81706" w:rsidRDefault="00F81706" w:rsidP="00B07846">
            <w:pPr>
              <w:jc w:val="center"/>
              <w:rPr>
                <w:rFonts w:ascii="Arial" w:hAnsi="Arial" w:cs="Arial"/>
              </w:rPr>
            </w:pPr>
          </w:p>
          <w:p w:rsidR="0095702C" w:rsidRDefault="0095702C" w:rsidP="00B07846">
            <w:pPr>
              <w:jc w:val="center"/>
              <w:rPr>
                <w:rFonts w:ascii="Arial" w:hAnsi="Arial" w:cs="Arial"/>
              </w:rPr>
            </w:pPr>
          </w:p>
          <w:p w:rsidR="0095702C" w:rsidRDefault="0095702C" w:rsidP="00B07846">
            <w:pPr>
              <w:jc w:val="center"/>
              <w:rPr>
                <w:rFonts w:ascii="Arial" w:hAnsi="Arial" w:cs="Arial"/>
              </w:rPr>
            </w:pPr>
          </w:p>
          <w:p w:rsidR="00B07846" w:rsidRPr="00B07846" w:rsidRDefault="00B07846" w:rsidP="00B07846">
            <w:pPr>
              <w:jc w:val="center"/>
              <w:rPr>
                <w:rFonts w:ascii="Arial" w:hAnsi="Arial" w:cs="Arial"/>
              </w:rPr>
            </w:pPr>
            <w:r w:rsidRPr="00B07846">
              <w:rPr>
                <w:rFonts w:ascii="Arial" w:hAnsi="Arial" w:cs="Arial"/>
                <w:sz w:val="22"/>
                <w:szCs w:val="22"/>
              </w:rPr>
              <w:t>A/I</w:t>
            </w:r>
          </w:p>
          <w:p w:rsidR="003A2CF8" w:rsidRDefault="003A2CF8" w:rsidP="00B07846">
            <w:pPr>
              <w:jc w:val="center"/>
              <w:rPr>
                <w:rFonts w:ascii="Arial" w:hAnsi="Arial" w:cs="Arial"/>
              </w:rPr>
            </w:pPr>
          </w:p>
          <w:p w:rsidR="0076236C" w:rsidRPr="00B07846" w:rsidRDefault="0076236C" w:rsidP="00B07846">
            <w:pPr>
              <w:jc w:val="center"/>
              <w:rPr>
                <w:rFonts w:ascii="Arial" w:hAnsi="Arial" w:cs="Arial"/>
              </w:rPr>
            </w:pPr>
          </w:p>
          <w:p w:rsidR="00B07846" w:rsidRPr="00B07846" w:rsidRDefault="00B07846" w:rsidP="00EB1B2B">
            <w:pPr>
              <w:jc w:val="center"/>
              <w:rPr>
                <w:rFonts w:ascii="Arial" w:hAnsi="Arial" w:cs="Arial"/>
              </w:rPr>
            </w:pPr>
          </w:p>
        </w:tc>
      </w:tr>
      <w:tr w:rsidR="00A95ADA" w:rsidRPr="00B07846" w:rsidTr="00B07846">
        <w:tc>
          <w:tcPr>
            <w:tcW w:w="5040" w:type="dxa"/>
          </w:tcPr>
          <w:p w:rsidR="00A95ADA" w:rsidRPr="00B07846" w:rsidRDefault="00B07846" w:rsidP="00A95ADA">
            <w:pPr>
              <w:rPr>
                <w:rFonts w:ascii="Arial" w:hAnsi="Arial" w:cs="Arial"/>
              </w:rPr>
            </w:pPr>
            <w:r w:rsidRPr="00B07846">
              <w:rPr>
                <w:rFonts w:ascii="Arial" w:hAnsi="Arial" w:cs="Arial"/>
                <w:b/>
                <w:sz w:val="22"/>
                <w:szCs w:val="22"/>
                <w:u w:val="single"/>
              </w:rPr>
              <w:lastRenderedPageBreak/>
              <w:t xml:space="preserve">SPECIAL REQUIREMENTS / </w:t>
            </w:r>
            <w:r w:rsidR="00A95ADA" w:rsidRPr="00B07846">
              <w:rPr>
                <w:rFonts w:ascii="Arial" w:hAnsi="Arial" w:cs="Arial"/>
                <w:b/>
                <w:sz w:val="22"/>
                <w:szCs w:val="22"/>
                <w:u w:val="single"/>
              </w:rPr>
              <w:t>ATTITUDE</w:t>
            </w:r>
          </w:p>
          <w:p w:rsidR="00A95ADA" w:rsidRPr="00B07846" w:rsidRDefault="00A95ADA" w:rsidP="00A95ADA">
            <w:pPr>
              <w:rPr>
                <w:rFonts w:ascii="Arial" w:hAnsi="Arial" w:cs="Arial"/>
              </w:rPr>
            </w:pPr>
          </w:p>
          <w:p w:rsidR="00A95ADA" w:rsidRPr="00FD30B1" w:rsidRDefault="003A2CF8" w:rsidP="00A95ADA">
            <w:pPr>
              <w:rPr>
                <w:rFonts w:ascii="Arial" w:hAnsi="Arial" w:cs="Arial"/>
              </w:rPr>
            </w:pPr>
            <w:r w:rsidRPr="00FD30B1">
              <w:rPr>
                <w:rFonts w:ascii="Arial" w:hAnsi="Arial" w:cs="Arial"/>
                <w:sz w:val="22"/>
                <w:szCs w:val="22"/>
              </w:rPr>
              <w:t>Reliable and dependable</w:t>
            </w:r>
          </w:p>
          <w:p w:rsidR="00E9288F" w:rsidRPr="00B07846" w:rsidRDefault="00E9288F" w:rsidP="00A95ADA">
            <w:pPr>
              <w:rPr>
                <w:rFonts w:ascii="Arial" w:hAnsi="Arial" w:cs="Arial"/>
              </w:rPr>
            </w:pPr>
          </w:p>
          <w:p w:rsidR="00A95ADA" w:rsidRPr="00B07846" w:rsidRDefault="00A95ADA" w:rsidP="00A95ADA">
            <w:pPr>
              <w:rPr>
                <w:rFonts w:ascii="Arial" w:hAnsi="Arial" w:cs="Arial"/>
              </w:rPr>
            </w:pPr>
            <w:r w:rsidRPr="00B07846">
              <w:rPr>
                <w:rFonts w:ascii="Arial" w:hAnsi="Arial" w:cs="Arial"/>
                <w:sz w:val="22"/>
                <w:szCs w:val="22"/>
              </w:rPr>
              <w:t>Encourages the learning and development of self and all team members</w:t>
            </w:r>
          </w:p>
          <w:p w:rsidR="00A95ADA" w:rsidRPr="00B07846" w:rsidRDefault="00A95ADA" w:rsidP="00A95ADA">
            <w:pPr>
              <w:rPr>
                <w:rFonts w:ascii="Arial" w:hAnsi="Arial" w:cs="Arial"/>
              </w:rPr>
            </w:pPr>
          </w:p>
          <w:p w:rsidR="00A95ADA" w:rsidRDefault="00A95ADA" w:rsidP="00A95ADA">
            <w:pPr>
              <w:rPr>
                <w:rFonts w:ascii="Arial" w:hAnsi="Arial" w:cs="Arial"/>
              </w:rPr>
            </w:pPr>
            <w:r w:rsidRPr="00B07846">
              <w:rPr>
                <w:rFonts w:ascii="Arial" w:hAnsi="Arial" w:cs="Arial"/>
                <w:sz w:val="22"/>
                <w:szCs w:val="22"/>
              </w:rPr>
              <w:t>Encourages input and ideas from others</w:t>
            </w:r>
          </w:p>
          <w:p w:rsidR="00185A4B" w:rsidRPr="00B07846" w:rsidRDefault="00185A4B" w:rsidP="00A95ADA">
            <w:pPr>
              <w:rPr>
                <w:rFonts w:ascii="Arial" w:hAnsi="Arial" w:cs="Arial"/>
              </w:rPr>
            </w:pPr>
            <w:r>
              <w:rPr>
                <w:rFonts w:ascii="Arial" w:hAnsi="Arial" w:cs="Arial"/>
                <w:sz w:val="22"/>
                <w:szCs w:val="22"/>
              </w:rPr>
              <w:lastRenderedPageBreak/>
              <w:t>Friendly and approachable</w:t>
            </w:r>
          </w:p>
          <w:p w:rsidR="00A95ADA" w:rsidRPr="00B07846" w:rsidRDefault="00A95ADA" w:rsidP="00A95ADA">
            <w:pPr>
              <w:rPr>
                <w:rFonts w:ascii="Arial" w:hAnsi="Arial" w:cs="Arial"/>
              </w:rPr>
            </w:pPr>
          </w:p>
          <w:p w:rsidR="00A95ADA" w:rsidRPr="00B07846" w:rsidRDefault="00A95ADA" w:rsidP="00A95ADA">
            <w:pPr>
              <w:rPr>
                <w:rFonts w:ascii="Arial" w:hAnsi="Arial" w:cs="Arial"/>
              </w:rPr>
            </w:pPr>
            <w:r w:rsidRPr="00B07846">
              <w:rPr>
                <w:rFonts w:ascii="Arial" w:hAnsi="Arial" w:cs="Arial"/>
                <w:sz w:val="22"/>
                <w:szCs w:val="22"/>
              </w:rPr>
              <w:t>Self motivated, enthusiastic with a positive attitude</w:t>
            </w:r>
          </w:p>
          <w:p w:rsidR="00A95ADA" w:rsidRPr="00B07846" w:rsidRDefault="00A95ADA" w:rsidP="00A95ADA">
            <w:pPr>
              <w:rPr>
                <w:rFonts w:ascii="Arial" w:hAnsi="Arial" w:cs="Arial"/>
              </w:rPr>
            </w:pPr>
          </w:p>
          <w:p w:rsidR="00A95ADA" w:rsidRDefault="00A95ADA" w:rsidP="00A95ADA">
            <w:pPr>
              <w:rPr>
                <w:rFonts w:ascii="Arial" w:hAnsi="Arial" w:cs="Arial"/>
              </w:rPr>
            </w:pPr>
            <w:r w:rsidRPr="00B07846">
              <w:rPr>
                <w:rFonts w:ascii="Arial" w:hAnsi="Arial" w:cs="Arial"/>
                <w:sz w:val="22"/>
                <w:szCs w:val="22"/>
              </w:rPr>
              <w:t>Customer focussed</w:t>
            </w:r>
            <w:r w:rsidR="003A2CF8">
              <w:rPr>
                <w:rFonts w:ascii="Arial" w:hAnsi="Arial" w:cs="Arial"/>
                <w:sz w:val="22"/>
                <w:szCs w:val="22"/>
              </w:rPr>
              <w:t xml:space="preserve"> and committed to quality service provision</w:t>
            </w:r>
          </w:p>
          <w:p w:rsidR="005B593D" w:rsidRPr="00B07846" w:rsidRDefault="005B593D" w:rsidP="00A95ADA">
            <w:pPr>
              <w:rPr>
                <w:rFonts w:ascii="Arial" w:hAnsi="Arial" w:cs="Arial"/>
              </w:rPr>
            </w:pPr>
          </w:p>
          <w:p w:rsidR="005B593D" w:rsidRPr="00B07846" w:rsidRDefault="005B593D" w:rsidP="005B593D">
            <w:pPr>
              <w:rPr>
                <w:rFonts w:ascii="Arial" w:hAnsi="Arial" w:cs="Arial"/>
              </w:rPr>
            </w:pPr>
            <w:r w:rsidRPr="00B07846">
              <w:rPr>
                <w:rFonts w:ascii="Arial" w:hAnsi="Arial" w:cs="Arial"/>
                <w:sz w:val="22"/>
                <w:szCs w:val="22"/>
              </w:rPr>
              <w:t>Ability to be flexible and adaptable to changing service needs</w:t>
            </w:r>
          </w:p>
          <w:p w:rsidR="00A95ADA" w:rsidRDefault="00A95ADA" w:rsidP="00A95ADA">
            <w:pPr>
              <w:rPr>
                <w:rFonts w:ascii="Arial" w:hAnsi="Arial" w:cs="Arial"/>
              </w:rPr>
            </w:pPr>
          </w:p>
          <w:p w:rsidR="0028319C" w:rsidRPr="00B07846" w:rsidRDefault="0028319C" w:rsidP="0028319C">
            <w:pPr>
              <w:rPr>
                <w:rFonts w:ascii="Arial" w:hAnsi="Arial" w:cs="Arial"/>
              </w:rPr>
            </w:pPr>
            <w:r w:rsidRPr="00B07846">
              <w:rPr>
                <w:rFonts w:ascii="Arial" w:hAnsi="Arial" w:cs="Arial"/>
                <w:sz w:val="22"/>
                <w:szCs w:val="22"/>
              </w:rPr>
              <w:t>Analytical thinker with good technical problem solving skills</w:t>
            </w:r>
          </w:p>
          <w:p w:rsidR="0028319C" w:rsidRPr="00B07846" w:rsidRDefault="0028319C" w:rsidP="0028319C">
            <w:pPr>
              <w:rPr>
                <w:rFonts w:ascii="Arial" w:hAnsi="Arial" w:cs="Arial"/>
              </w:rPr>
            </w:pPr>
          </w:p>
          <w:p w:rsidR="0028319C" w:rsidRDefault="0028319C" w:rsidP="0028319C">
            <w:pPr>
              <w:rPr>
                <w:rFonts w:ascii="Arial" w:hAnsi="Arial" w:cs="Arial"/>
              </w:rPr>
            </w:pPr>
            <w:r w:rsidRPr="00B07846">
              <w:rPr>
                <w:rFonts w:ascii="Arial" w:hAnsi="Arial" w:cs="Arial"/>
                <w:sz w:val="22"/>
                <w:szCs w:val="22"/>
              </w:rPr>
              <w:t>Confident decision maker</w:t>
            </w:r>
          </w:p>
          <w:p w:rsidR="00C6505D" w:rsidRDefault="00C6505D" w:rsidP="0028319C">
            <w:pPr>
              <w:rPr>
                <w:rFonts w:ascii="Arial" w:hAnsi="Arial" w:cs="Arial"/>
              </w:rPr>
            </w:pPr>
          </w:p>
          <w:p w:rsidR="00C6505D" w:rsidRPr="00B07846" w:rsidRDefault="00C6505D" w:rsidP="0028319C">
            <w:pPr>
              <w:rPr>
                <w:rFonts w:ascii="Arial" w:hAnsi="Arial" w:cs="Arial"/>
              </w:rPr>
            </w:pPr>
            <w:r w:rsidRPr="00B07846">
              <w:rPr>
                <w:rFonts w:ascii="Arial" w:hAnsi="Arial" w:cs="Arial"/>
                <w:sz w:val="22"/>
                <w:szCs w:val="22"/>
              </w:rPr>
              <w:t>Very thorough and highly accurate</w:t>
            </w:r>
          </w:p>
          <w:p w:rsidR="00A95ADA" w:rsidRDefault="00A95ADA" w:rsidP="00A95ADA">
            <w:pPr>
              <w:rPr>
                <w:rFonts w:ascii="Arial" w:hAnsi="Arial" w:cs="Arial"/>
              </w:rPr>
            </w:pPr>
          </w:p>
          <w:p w:rsidR="0028319C" w:rsidRDefault="003D13E9" w:rsidP="00A95ADA">
            <w:pPr>
              <w:rPr>
                <w:rFonts w:ascii="Arial" w:hAnsi="Arial" w:cs="Arial"/>
              </w:rPr>
            </w:pPr>
            <w:r>
              <w:rPr>
                <w:rFonts w:ascii="Arial" w:hAnsi="Arial" w:cs="Arial"/>
                <w:sz w:val="22"/>
                <w:szCs w:val="22"/>
              </w:rPr>
              <w:t>Proven t</w:t>
            </w:r>
            <w:r w:rsidR="00FD30B1" w:rsidRPr="00FD30B1">
              <w:rPr>
                <w:rFonts w:ascii="Arial" w:hAnsi="Arial" w:cs="Arial"/>
                <w:sz w:val="22"/>
                <w:szCs w:val="22"/>
              </w:rPr>
              <w:t>eam player who works co-operatively with colleagues</w:t>
            </w:r>
          </w:p>
          <w:p w:rsidR="00185A4B" w:rsidRDefault="00185A4B" w:rsidP="00A95ADA">
            <w:pPr>
              <w:rPr>
                <w:rFonts w:ascii="Arial" w:hAnsi="Arial" w:cs="Arial"/>
              </w:rPr>
            </w:pPr>
          </w:p>
          <w:p w:rsidR="00185A4B" w:rsidRDefault="00185A4B" w:rsidP="00185A4B">
            <w:pPr>
              <w:rPr>
                <w:rFonts w:ascii="Arial" w:hAnsi="Arial" w:cs="Arial"/>
              </w:rPr>
            </w:pPr>
            <w:r w:rsidRPr="005F49FB">
              <w:rPr>
                <w:rFonts w:ascii="Arial" w:hAnsi="Arial" w:cs="Arial"/>
                <w:sz w:val="22"/>
                <w:szCs w:val="22"/>
              </w:rPr>
              <w:t xml:space="preserve">Good organisational skills to plan </w:t>
            </w:r>
            <w:r>
              <w:rPr>
                <w:rFonts w:ascii="Arial" w:hAnsi="Arial" w:cs="Arial"/>
                <w:sz w:val="22"/>
                <w:szCs w:val="22"/>
              </w:rPr>
              <w:t xml:space="preserve">and prioritise </w:t>
            </w:r>
            <w:r w:rsidRPr="005F49FB">
              <w:rPr>
                <w:rFonts w:ascii="Arial" w:hAnsi="Arial" w:cs="Arial"/>
                <w:sz w:val="22"/>
                <w:szCs w:val="22"/>
              </w:rPr>
              <w:t>own workload</w:t>
            </w:r>
          </w:p>
          <w:p w:rsidR="00185A4B" w:rsidRDefault="00185A4B" w:rsidP="00185A4B">
            <w:pPr>
              <w:rPr>
                <w:rFonts w:ascii="Arial" w:hAnsi="Arial" w:cs="Arial"/>
              </w:rPr>
            </w:pPr>
          </w:p>
          <w:p w:rsidR="00185A4B" w:rsidRDefault="00185A4B" w:rsidP="00185A4B">
            <w:pPr>
              <w:rPr>
                <w:rFonts w:ascii="Arial" w:hAnsi="Arial" w:cs="Arial"/>
              </w:rPr>
            </w:pPr>
            <w:r>
              <w:rPr>
                <w:rFonts w:ascii="Arial" w:hAnsi="Arial" w:cs="Arial"/>
                <w:sz w:val="22"/>
                <w:szCs w:val="22"/>
              </w:rPr>
              <w:t xml:space="preserve">Able to </w:t>
            </w:r>
            <w:r w:rsidR="00C6505D">
              <w:rPr>
                <w:rFonts w:ascii="Arial" w:hAnsi="Arial" w:cs="Arial"/>
                <w:sz w:val="22"/>
                <w:szCs w:val="22"/>
              </w:rPr>
              <w:t xml:space="preserve">multi task and </w:t>
            </w:r>
            <w:r>
              <w:rPr>
                <w:rFonts w:ascii="Arial" w:hAnsi="Arial" w:cs="Arial"/>
                <w:sz w:val="22"/>
                <w:szCs w:val="22"/>
              </w:rPr>
              <w:t>work under pressure with lots of interruptions</w:t>
            </w:r>
          </w:p>
          <w:p w:rsidR="00185A4B" w:rsidRDefault="00185A4B" w:rsidP="00185A4B">
            <w:pPr>
              <w:rPr>
                <w:rFonts w:ascii="Arial" w:hAnsi="Arial" w:cs="Arial"/>
              </w:rPr>
            </w:pPr>
          </w:p>
          <w:p w:rsidR="00185A4B" w:rsidRPr="00FD30B1" w:rsidRDefault="00C6505D" w:rsidP="00A64230">
            <w:pPr>
              <w:rPr>
                <w:rFonts w:ascii="Arial" w:hAnsi="Arial" w:cs="Arial"/>
              </w:rPr>
            </w:pPr>
            <w:r>
              <w:rPr>
                <w:rFonts w:ascii="Arial" w:hAnsi="Arial" w:cs="Arial"/>
                <w:sz w:val="22"/>
                <w:szCs w:val="22"/>
              </w:rPr>
              <w:t>Able</w:t>
            </w:r>
            <w:r w:rsidR="003D13E9">
              <w:rPr>
                <w:rFonts w:ascii="Arial" w:hAnsi="Arial" w:cs="Arial"/>
                <w:sz w:val="22"/>
                <w:szCs w:val="22"/>
              </w:rPr>
              <w:t xml:space="preserve"> to use creativity and innovation in problem solving and decision making</w:t>
            </w:r>
          </w:p>
        </w:tc>
        <w:tc>
          <w:tcPr>
            <w:tcW w:w="1620" w:type="dxa"/>
          </w:tcPr>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r w:rsidRPr="00B07846">
              <w:rPr>
                <w:rFonts w:ascii="Arial" w:hAnsi="Arial" w:cs="Arial"/>
                <w:sz w:val="22"/>
                <w:szCs w:val="22"/>
              </w:rPr>
              <w:sym w:font="Wingdings" w:char="F0FC"/>
            </w: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r w:rsidRPr="00B07846">
              <w:rPr>
                <w:rFonts w:ascii="Arial" w:hAnsi="Arial" w:cs="Arial"/>
                <w:sz w:val="22"/>
                <w:szCs w:val="22"/>
              </w:rPr>
              <w:sym w:font="Wingdings" w:char="F0FC"/>
            </w: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r w:rsidRPr="00B07846">
              <w:rPr>
                <w:rFonts w:ascii="Arial" w:hAnsi="Arial" w:cs="Arial"/>
                <w:sz w:val="22"/>
                <w:szCs w:val="22"/>
              </w:rPr>
              <w:sym w:font="Wingdings" w:char="F0FC"/>
            </w:r>
          </w:p>
          <w:p w:rsidR="0092482F" w:rsidRPr="00B07846" w:rsidRDefault="00A95ADA" w:rsidP="00A95ADA">
            <w:pPr>
              <w:jc w:val="center"/>
              <w:rPr>
                <w:rFonts w:ascii="Arial" w:hAnsi="Arial" w:cs="Arial"/>
              </w:rPr>
            </w:pPr>
            <w:r w:rsidRPr="00B07846">
              <w:rPr>
                <w:rFonts w:ascii="Arial" w:hAnsi="Arial" w:cs="Arial"/>
                <w:sz w:val="22"/>
                <w:szCs w:val="22"/>
              </w:rPr>
              <w:lastRenderedPageBreak/>
              <w:sym w:font="Wingdings" w:char="F0FC"/>
            </w: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r w:rsidRPr="00B07846">
              <w:rPr>
                <w:rFonts w:ascii="Arial" w:hAnsi="Arial" w:cs="Arial"/>
                <w:sz w:val="22"/>
                <w:szCs w:val="22"/>
              </w:rPr>
              <w:sym w:font="Wingdings" w:char="F0FC"/>
            </w:r>
          </w:p>
          <w:p w:rsidR="00A95ADA" w:rsidRDefault="00A95ADA" w:rsidP="00A95ADA">
            <w:pPr>
              <w:jc w:val="center"/>
              <w:rPr>
                <w:rFonts w:ascii="Arial" w:hAnsi="Arial" w:cs="Arial"/>
              </w:rPr>
            </w:pPr>
          </w:p>
          <w:p w:rsidR="00C6505D" w:rsidRPr="00B07846" w:rsidRDefault="00C6505D" w:rsidP="00A95ADA">
            <w:pPr>
              <w:jc w:val="center"/>
              <w:rPr>
                <w:rFonts w:ascii="Arial" w:hAnsi="Arial" w:cs="Arial"/>
              </w:rPr>
            </w:pPr>
          </w:p>
          <w:p w:rsidR="00A95ADA" w:rsidRPr="00B07846" w:rsidRDefault="00A95ADA" w:rsidP="00A95ADA">
            <w:pPr>
              <w:jc w:val="center"/>
              <w:rPr>
                <w:rFonts w:ascii="Arial" w:hAnsi="Arial" w:cs="Arial"/>
              </w:rPr>
            </w:pPr>
            <w:r w:rsidRPr="00B07846">
              <w:rPr>
                <w:rFonts w:ascii="Arial" w:hAnsi="Arial" w:cs="Arial"/>
                <w:sz w:val="22"/>
                <w:szCs w:val="22"/>
              </w:rPr>
              <w:sym w:font="Wingdings" w:char="F0FC"/>
            </w: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r w:rsidRPr="00B07846">
              <w:rPr>
                <w:rFonts w:ascii="Arial" w:hAnsi="Arial" w:cs="Arial"/>
                <w:sz w:val="22"/>
                <w:szCs w:val="22"/>
              </w:rPr>
              <w:sym w:font="Wingdings" w:char="F0FC"/>
            </w:r>
          </w:p>
          <w:p w:rsidR="00A95ADA" w:rsidRDefault="00A95ADA" w:rsidP="00A95ADA">
            <w:pPr>
              <w:jc w:val="center"/>
              <w:rPr>
                <w:rFonts w:ascii="Arial" w:hAnsi="Arial" w:cs="Arial"/>
              </w:rPr>
            </w:pPr>
          </w:p>
          <w:p w:rsidR="00A64230" w:rsidRDefault="00A64230" w:rsidP="00A95ADA">
            <w:pPr>
              <w:jc w:val="center"/>
              <w:rPr>
                <w:rFonts w:ascii="Arial" w:hAnsi="Arial" w:cs="Arial"/>
              </w:rPr>
            </w:pPr>
          </w:p>
          <w:p w:rsidR="00A64230" w:rsidRDefault="00A64230" w:rsidP="00A64230">
            <w:pPr>
              <w:jc w:val="center"/>
              <w:rPr>
                <w:rFonts w:ascii="Arial" w:hAnsi="Arial" w:cs="Arial"/>
              </w:rPr>
            </w:pPr>
            <w:r w:rsidRPr="00B07846">
              <w:rPr>
                <w:rFonts w:ascii="Arial" w:hAnsi="Arial" w:cs="Arial"/>
                <w:sz w:val="22"/>
                <w:szCs w:val="22"/>
              </w:rPr>
              <w:sym w:font="Wingdings" w:char="F0FC"/>
            </w:r>
          </w:p>
          <w:p w:rsidR="00A64230" w:rsidRDefault="00A64230" w:rsidP="00A64230">
            <w:pPr>
              <w:jc w:val="center"/>
              <w:rPr>
                <w:rFonts w:ascii="Arial" w:hAnsi="Arial" w:cs="Arial"/>
              </w:rPr>
            </w:pPr>
          </w:p>
          <w:p w:rsidR="00A64230" w:rsidRDefault="00A64230" w:rsidP="00A64230">
            <w:pPr>
              <w:jc w:val="center"/>
              <w:rPr>
                <w:rFonts w:ascii="Arial" w:hAnsi="Arial" w:cs="Arial"/>
              </w:rPr>
            </w:pPr>
          </w:p>
          <w:p w:rsidR="00A64230" w:rsidRDefault="00A64230" w:rsidP="00A64230">
            <w:pPr>
              <w:jc w:val="center"/>
              <w:rPr>
                <w:rFonts w:ascii="Arial" w:hAnsi="Arial" w:cs="Arial"/>
              </w:rPr>
            </w:pPr>
            <w:r w:rsidRPr="00B07846">
              <w:rPr>
                <w:rFonts w:ascii="Arial" w:hAnsi="Arial" w:cs="Arial"/>
                <w:sz w:val="22"/>
                <w:szCs w:val="22"/>
              </w:rPr>
              <w:sym w:font="Wingdings" w:char="F0FC"/>
            </w:r>
          </w:p>
          <w:p w:rsidR="00A64230" w:rsidRDefault="00A64230" w:rsidP="00A64230">
            <w:pPr>
              <w:jc w:val="center"/>
              <w:rPr>
                <w:rFonts w:ascii="Arial" w:hAnsi="Arial" w:cs="Arial"/>
              </w:rPr>
            </w:pPr>
          </w:p>
          <w:p w:rsidR="00A64230" w:rsidRPr="00B07846" w:rsidRDefault="00A64230" w:rsidP="00A64230">
            <w:pPr>
              <w:jc w:val="center"/>
              <w:rPr>
                <w:rFonts w:ascii="Arial" w:hAnsi="Arial" w:cs="Arial"/>
              </w:rPr>
            </w:pPr>
            <w:r w:rsidRPr="00B07846">
              <w:rPr>
                <w:rFonts w:ascii="Arial" w:hAnsi="Arial" w:cs="Arial"/>
                <w:sz w:val="22"/>
                <w:szCs w:val="22"/>
              </w:rPr>
              <w:sym w:font="Wingdings" w:char="F0FC"/>
            </w:r>
          </w:p>
          <w:p w:rsidR="00A64230" w:rsidRDefault="00A64230" w:rsidP="00A64230">
            <w:pPr>
              <w:jc w:val="center"/>
              <w:rPr>
                <w:rFonts w:ascii="Arial" w:hAnsi="Arial" w:cs="Arial"/>
              </w:rPr>
            </w:pPr>
          </w:p>
          <w:p w:rsidR="00A64230" w:rsidRPr="00B07846" w:rsidRDefault="00A64230" w:rsidP="00A64230">
            <w:pPr>
              <w:jc w:val="center"/>
              <w:rPr>
                <w:rFonts w:ascii="Arial" w:hAnsi="Arial" w:cs="Arial"/>
              </w:rPr>
            </w:pPr>
            <w:r w:rsidRPr="00B07846">
              <w:rPr>
                <w:rFonts w:ascii="Arial" w:hAnsi="Arial" w:cs="Arial"/>
                <w:sz w:val="22"/>
                <w:szCs w:val="22"/>
              </w:rPr>
              <w:sym w:font="Wingdings" w:char="F0FC"/>
            </w:r>
          </w:p>
          <w:p w:rsidR="00A64230" w:rsidRDefault="00A64230" w:rsidP="00A64230">
            <w:pPr>
              <w:jc w:val="center"/>
              <w:rPr>
                <w:rFonts w:ascii="Arial" w:hAnsi="Arial" w:cs="Arial"/>
              </w:rPr>
            </w:pPr>
          </w:p>
          <w:p w:rsidR="00A64230" w:rsidRPr="00B07846" w:rsidRDefault="00A64230" w:rsidP="00A64230">
            <w:pPr>
              <w:jc w:val="center"/>
              <w:rPr>
                <w:rFonts w:ascii="Arial" w:hAnsi="Arial" w:cs="Arial"/>
              </w:rPr>
            </w:pPr>
            <w:r w:rsidRPr="00B07846">
              <w:rPr>
                <w:rFonts w:ascii="Arial" w:hAnsi="Arial" w:cs="Arial"/>
                <w:sz w:val="22"/>
                <w:szCs w:val="22"/>
              </w:rPr>
              <w:sym w:font="Wingdings" w:char="F0FC"/>
            </w:r>
          </w:p>
          <w:p w:rsidR="00A64230" w:rsidRDefault="00A64230" w:rsidP="00A64230">
            <w:pPr>
              <w:jc w:val="center"/>
              <w:rPr>
                <w:rFonts w:ascii="Arial" w:hAnsi="Arial" w:cs="Arial"/>
              </w:rPr>
            </w:pPr>
          </w:p>
          <w:p w:rsidR="00A64230" w:rsidRDefault="00A64230" w:rsidP="00A64230">
            <w:pPr>
              <w:jc w:val="center"/>
              <w:rPr>
                <w:rFonts w:ascii="Arial" w:hAnsi="Arial" w:cs="Arial"/>
              </w:rPr>
            </w:pPr>
          </w:p>
          <w:p w:rsidR="00A64230" w:rsidRPr="00B07846" w:rsidRDefault="00A64230" w:rsidP="00A64230">
            <w:pPr>
              <w:jc w:val="center"/>
              <w:rPr>
                <w:rFonts w:ascii="Arial" w:hAnsi="Arial" w:cs="Arial"/>
              </w:rPr>
            </w:pPr>
            <w:r w:rsidRPr="00B07846">
              <w:rPr>
                <w:rFonts w:ascii="Arial" w:hAnsi="Arial" w:cs="Arial"/>
                <w:sz w:val="22"/>
                <w:szCs w:val="22"/>
              </w:rPr>
              <w:sym w:font="Wingdings" w:char="F0FC"/>
            </w:r>
          </w:p>
          <w:p w:rsidR="00A64230" w:rsidRDefault="00A64230" w:rsidP="00A64230">
            <w:pPr>
              <w:jc w:val="center"/>
              <w:rPr>
                <w:rFonts w:ascii="Arial" w:hAnsi="Arial" w:cs="Arial"/>
              </w:rPr>
            </w:pPr>
          </w:p>
          <w:p w:rsidR="00A64230" w:rsidRDefault="00A64230" w:rsidP="00A64230">
            <w:pPr>
              <w:jc w:val="center"/>
              <w:rPr>
                <w:rFonts w:ascii="Arial" w:hAnsi="Arial" w:cs="Arial"/>
              </w:rPr>
            </w:pPr>
          </w:p>
          <w:p w:rsidR="00A64230" w:rsidRPr="00B07846" w:rsidRDefault="00A64230" w:rsidP="00A64230">
            <w:pPr>
              <w:jc w:val="center"/>
              <w:rPr>
                <w:rFonts w:ascii="Arial" w:hAnsi="Arial" w:cs="Arial"/>
              </w:rPr>
            </w:pPr>
            <w:r w:rsidRPr="00B07846">
              <w:rPr>
                <w:rFonts w:ascii="Arial" w:hAnsi="Arial" w:cs="Arial"/>
                <w:sz w:val="22"/>
                <w:szCs w:val="22"/>
              </w:rPr>
              <w:sym w:font="Wingdings" w:char="F0FC"/>
            </w:r>
          </w:p>
          <w:p w:rsidR="00A64230" w:rsidRDefault="00A64230" w:rsidP="00A64230">
            <w:pPr>
              <w:jc w:val="center"/>
              <w:rPr>
                <w:rFonts w:ascii="Arial" w:hAnsi="Arial" w:cs="Arial"/>
              </w:rPr>
            </w:pPr>
          </w:p>
          <w:p w:rsidR="00A64230" w:rsidRDefault="00A64230" w:rsidP="00A95ADA">
            <w:pPr>
              <w:jc w:val="center"/>
              <w:rPr>
                <w:rFonts w:ascii="Arial" w:hAnsi="Arial" w:cs="Arial"/>
              </w:rPr>
            </w:pPr>
            <w:r w:rsidRPr="00B07846">
              <w:rPr>
                <w:rFonts w:ascii="Arial" w:hAnsi="Arial" w:cs="Arial"/>
                <w:sz w:val="22"/>
                <w:szCs w:val="22"/>
              </w:rPr>
              <w:sym w:font="Wingdings" w:char="F0FC"/>
            </w:r>
          </w:p>
          <w:p w:rsidR="00A95ADA" w:rsidRPr="00B07846" w:rsidRDefault="00A95ADA" w:rsidP="00512BB3">
            <w:pPr>
              <w:rPr>
                <w:rFonts w:ascii="Arial" w:hAnsi="Arial" w:cs="Arial"/>
              </w:rPr>
            </w:pPr>
          </w:p>
        </w:tc>
        <w:tc>
          <w:tcPr>
            <w:tcW w:w="1620" w:type="dxa"/>
          </w:tcPr>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b/>
              </w:rPr>
            </w:pPr>
          </w:p>
          <w:p w:rsidR="00A95ADA" w:rsidRPr="00B07846" w:rsidRDefault="00A95ADA" w:rsidP="00A95ADA">
            <w:pPr>
              <w:jc w:val="center"/>
              <w:rPr>
                <w:rFonts w:ascii="Arial" w:hAnsi="Arial" w:cs="Arial"/>
                <w:b/>
              </w:rPr>
            </w:pPr>
          </w:p>
          <w:p w:rsidR="00A95ADA" w:rsidRPr="00B07846" w:rsidRDefault="00A95ADA" w:rsidP="00A95ADA">
            <w:pPr>
              <w:jc w:val="center"/>
              <w:rPr>
                <w:rFonts w:ascii="Arial" w:hAnsi="Arial" w:cs="Arial"/>
                <w:b/>
              </w:rPr>
            </w:pPr>
          </w:p>
          <w:p w:rsidR="00A95ADA" w:rsidRPr="00B07846" w:rsidRDefault="00A95ADA" w:rsidP="00A95ADA">
            <w:pPr>
              <w:jc w:val="center"/>
              <w:rPr>
                <w:rFonts w:ascii="Arial" w:hAnsi="Arial" w:cs="Arial"/>
                <w:b/>
              </w:rPr>
            </w:pPr>
          </w:p>
          <w:p w:rsidR="00A95ADA" w:rsidRPr="00B07846" w:rsidRDefault="00A95ADA" w:rsidP="00A95ADA">
            <w:pPr>
              <w:jc w:val="center"/>
              <w:rPr>
                <w:rFonts w:ascii="Arial" w:hAnsi="Arial" w:cs="Arial"/>
                <w:b/>
              </w:rPr>
            </w:pPr>
          </w:p>
          <w:p w:rsidR="00A95ADA" w:rsidRPr="00B07846" w:rsidRDefault="00A95ADA" w:rsidP="00A95ADA">
            <w:pPr>
              <w:jc w:val="center"/>
              <w:rPr>
                <w:rFonts w:ascii="Arial" w:hAnsi="Arial" w:cs="Arial"/>
              </w:rPr>
            </w:pPr>
          </w:p>
        </w:tc>
        <w:tc>
          <w:tcPr>
            <w:tcW w:w="1616" w:type="dxa"/>
          </w:tcPr>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r w:rsidRPr="00B07846">
              <w:rPr>
                <w:rFonts w:ascii="Arial" w:hAnsi="Arial" w:cs="Arial"/>
                <w:sz w:val="22"/>
                <w:szCs w:val="22"/>
              </w:rPr>
              <w:t>I</w:t>
            </w:r>
          </w:p>
          <w:p w:rsidR="00E9288F" w:rsidRPr="00B07846" w:rsidRDefault="00E9288F" w:rsidP="00A95ADA">
            <w:pPr>
              <w:jc w:val="center"/>
              <w:rPr>
                <w:rFonts w:ascii="Arial" w:hAnsi="Arial" w:cs="Arial"/>
              </w:rPr>
            </w:pPr>
          </w:p>
          <w:p w:rsidR="00A95ADA" w:rsidRPr="00B07846" w:rsidRDefault="00A95ADA" w:rsidP="00A95ADA">
            <w:pPr>
              <w:jc w:val="center"/>
              <w:rPr>
                <w:rFonts w:ascii="Arial" w:hAnsi="Arial" w:cs="Arial"/>
              </w:rPr>
            </w:pPr>
            <w:r w:rsidRPr="00B07846">
              <w:rPr>
                <w:rFonts w:ascii="Arial" w:hAnsi="Arial" w:cs="Arial"/>
                <w:sz w:val="22"/>
                <w:szCs w:val="22"/>
              </w:rPr>
              <w:t>A/I</w:t>
            </w: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r w:rsidRPr="00B07846">
              <w:rPr>
                <w:rFonts w:ascii="Arial" w:hAnsi="Arial" w:cs="Arial"/>
                <w:sz w:val="22"/>
                <w:szCs w:val="22"/>
              </w:rPr>
              <w:t>A/I</w:t>
            </w:r>
          </w:p>
          <w:p w:rsidR="0092482F" w:rsidRPr="00B07846" w:rsidRDefault="00A95ADA" w:rsidP="00A95ADA">
            <w:pPr>
              <w:jc w:val="center"/>
              <w:rPr>
                <w:rFonts w:ascii="Arial" w:hAnsi="Arial" w:cs="Arial"/>
              </w:rPr>
            </w:pPr>
            <w:r w:rsidRPr="00B07846">
              <w:rPr>
                <w:rFonts w:ascii="Arial" w:hAnsi="Arial" w:cs="Arial"/>
                <w:sz w:val="22"/>
                <w:szCs w:val="22"/>
              </w:rPr>
              <w:lastRenderedPageBreak/>
              <w:t>I</w:t>
            </w:r>
          </w:p>
          <w:p w:rsidR="00A95ADA" w:rsidRPr="00B07846" w:rsidRDefault="00A95ADA" w:rsidP="00A95ADA">
            <w:pPr>
              <w:jc w:val="center"/>
              <w:rPr>
                <w:rFonts w:ascii="Arial" w:hAnsi="Arial" w:cs="Arial"/>
              </w:rPr>
            </w:pPr>
          </w:p>
          <w:p w:rsidR="00A95ADA" w:rsidRPr="00B07846" w:rsidRDefault="00A95ADA" w:rsidP="00A95ADA">
            <w:pPr>
              <w:jc w:val="center"/>
              <w:rPr>
                <w:rFonts w:ascii="Arial" w:hAnsi="Arial" w:cs="Arial"/>
              </w:rPr>
            </w:pPr>
            <w:r w:rsidRPr="00B07846">
              <w:rPr>
                <w:rFonts w:ascii="Arial" w:hAnsi="Arial" w:cs="Arial"/>
                <w:sz w:val="22"/>
                <w:szCs w:val="22"/>
              </w:rPr>
              <w:t>I</w:t>
            </w:r>
          </w:p>
          <w:p w:rsidR="00A95ADA" w:rsidRDefault="00A95ADA" w:rsidP="00A95ADA">
            <w:pPr>
              <w:jc w:val="center"/>
              <w:rPr>
                <w:rFonts w:ascii="Arial" w:hAnsi="Arial" w:cs="Arial"/>
              </w:rPr>
            </w:pPr>
          </w:p>
          <w:p w:rsidR="00C6505D" w:rsidRPr="00B07846" w:rsidRDefault="00C6505D" w:rsidP="00A95ADA">
            <w:pPr>
              <w:jc w:val="center"/>
              <w:rPr>
                <w:rFonts w:ascii="Arial" w:hAnsi="Arial" w:cs="Arial"/>
              </w:rPr>
            </w:pPr>
          </w:p>
          <w:p w:rsidR="00A95ADA" w:rsidRPr="00B07846" w:rsidRDefault="00A95ADA" w:rsidP="00A95ADA">
            <w:pPr>
              <w:jc w:val="center"/>
              <w:rPr>
                <w:rFonts w:ascii="Arial" w:hAnsi="Arial" w:cs="Arial"/>
              </w:rPr>
            </w:pPr>
            <w:r w:rsidRPr="00B07846">
              <w:rPr>
                <w:rFonts w:ascii="Arial" w:hAnsi="Arial" w:cs="Arial"/>
                <w:sz w:val="22"/>
                <w:szCs w:val="22"/>
              </w:rPr>
              <w:t>I</w:t>
            </w:r>
          </w:p>
          <w:p w:rsidR="00A95ADA" w:rsidRPr="00B07846" w:rsidRDefault="00A95ADA" w:rsidP="00A95ADA">
            <w:pPr>
              <w:jc w:val="center"/>
              <w:rPr>
                <w:rFonts w:ascii="Arial" w:hAnsi="Arial" w:cs="Arial"/>
              </w:rPr>
            </w:pPr>
          </w:p>
          <w:p w:rsidR="00A95ADA" w:rsidRDefault="00A95ADA" w:rsidP="00A95ADA">
            <w:pPr>
              <w:jc w:val="center"/>
              <w:rPr>
                <w:rFonts w:ascii="Arial" w:hAnsi="Arial" w:cs="Arial"/>
              </w:rPr>
            </w:pPr>
            <w:r w:rsidRPr="00B07846">
              <w:rPr>
                <w:rFonts w:ascii="Arial" w:hAnsi="Arial" w:cs="Arial"/>
                <w:sz w:val="22"/>
                <w:szCs w:val="22"/>
              </w:rPr>
              <w:t>I</w:t>
            </w:r>
          </w:p>
          <w:p w:rsidR="00A64230" w:rsidRDefault="00A64230" w:rsidP="00A95ADA">
            <w:pPr>
              <w:jc w:val="center"/>
              <w:rPr>
                <w:rFonts w:ascii="Arial" w:hAnsi="Arial" w:cs="Arial"/>
              </w:rPr>
            </w:pPr>
          </w:p>
          <w:p w:rsidR="00A64230" w:rsidRDefault="00A64230" w:rsidP="00A95ADA">
            <w:pPr>
              <w:jc w:val="center"/>
              <w:rPr>
                <w:rFonts w:ascii="Arial" w:hAnsi="Arial" w:cs="Arial"/>
              </w:rPr>
            </w:pPr>
          </w:p>
          <w:p w:rsidR="00A64230" w:rsidRDefault="00A64230" w:rsidP="00A95ADA">
            <w:pPr>
              <w:jc w:val="center"/>
              <w:rPr>
                <w:rFonts w:ascii="Arial" w:hAnsi="Arial" w:cs="Arial"/>
              </w:rPr>
            </w:pPr>
            <w:r>
              <w:rPr>
                <w:rFonts w:ascii="Arial" w:hAnsi="Arial" w:cs="Arial"/>
                <w:sz w:val="22"/>
                <w:szCs w:val="22"/>
              </w:rPr>
              <w:t>I</w:t>
            </w:r>
          </w:p>
          <w:p w:rsidR="00A64230" w:rsidRDefault="00A64230" w:rsidP="00A95ADA">
            <w:pPr>
              <w:jc w:val="center"/>
              <w:rPr>
                <w:rFonts w:ascii="Arial" w:hAnsi="Arial" w:cs="Arial"/>
              </w:rPr>
            </w:pPr>
          </w:p>
          <w:p w:rsidR="00A64230" w:rsidRDefault="00A64230" w:rsidP="00A95ADA">
            <w:pPr>
              <w:jc w:val="center"/>
              <w:rPr>
                <w:rFonts w:ascii="Arial" w:hAnsi="Arial" w:cs="Arial"/>
              </w:rPr>
            </w:pPr>
          </w:p>
          <w:p w:rsidR="00A64230" w:rsidRDefault="00A64230" w:rsidP="00A95ADA">
            <w:pPr>
              <w:jc w:val="center"/>
              <w:rPr>
                <w:rFonts w:ascii="Arial" w:hAnsi="Arial" w:cs="Arial"/>
              </w:rPr>
            </w:pPr>
            <w:r>
              <w:rPr>
                <w:rFonts w:ascii="Arial" w:hAnsi="Arial" w:cs="Arial"/>
                <w:sz w:val="22"/>
                <w:szCs w:val="22"/>
              </w:rPr>
              <w:t>I</w:t>
            </w:r>
          </w:p>
          <w:p w:rsidR="00A64230" w:rsidRDefault="00A64230" w:rsidP="00A95ADA">
            <w:pPr>
              <w:jc w:val="center"/>
              <w:rPr>
                <w:rFonts w:ascii="Arial" w:hAnsi="Arial" w:cs="Arial"/>
              </w:rPr>
            </w:pPr>
          </w:p>
          <w:p w:rsidR="00A64230" w:rsidRDefault="00A64230" w:rsidP="00A95ADA">
            <w:pPr>
              <w:jc w:val="center"/>
              <w:rPr>
                <w:rFonts w:ascii="Arial" w:hAnsi="Arial" w:cs="Arial"/>
              </w:rPr>
            </w:pPr>
            <w:r>
              <w:rPr>
                <w:rFonts w:ascii="Arial" w:hAnsi="Arial" w:cs="Arial"/>
                <w:sz w:val="22"/>
                <w:szCs w:val="22"/>
              </w:rPr>
              <w:t>I</w:t>
            </w:r>
          </w:p>
          <w:p w:rsidR="00A64230" w:rsidRDefault="00A64230" w:rsidP="00A95ADA">
            <w:pPr>
              <w:jc w:val="center"/>
              <w:rPr>
                <w:rFonts w:ascii="Arial" w:hAnsi="Arial" w:cs="Arial"/>
              </w:rPr>
            </w:pPr>
          </w:p>
          <w:p w:rsidR="00A64230" w:rsidRDefault="00A64230" w:rsidP="00A95ADA">
            <w:pPr>
              <w:jc w:val="center"/>
              <w:rPr>
                <w:rFonts w:ascii="Arial" w:hAnsi="Arial" w:cs="Arial"/>
              </w:rPr>
            </w:pPr>
            <w:r>
              <w:rPr>
                <w:rFonts w:ascii="Arial" w:hAnsi="Arial" w:cs="Arial"/>
                <w:sz w:val="22"/>
                <w:szCs w:val="22"/>
              </w:rPr>
              <w:t>I</w:t>
            </w:r>
          </w:p>
          <w:p w:rsidR="00A64230" w:rsidRDefault="00A64230" w:rsidP="00A95ADA">
            <w:pPr>
              <w:jc w:val="center"/>
              <w:rPr>
                <w:rFonts w:ascii="Arial" w:hAnsi="Arial" w:cs="Arial"/>
              </w:rPr>
            </w:pPr>
          </w:p>
          <w:p w:rsidR="00A64230" w:rsidRDefault="00A64230" w:rsidP="00A95ADA">
            <w:pPr>
              <w:jc w:val="center"/>
              <w:rPr>
                <w:rFonts w:ascii="Arial" w:hAnsi="Arial" w:cs="Arial"/>
              </w:rPr>
            </w:pPr>
          </w:p>
          <w:p w:rsidR="00A64230" w:rsidRDefault="001A3D96" w:rsidP="00A95ADA">
            <w:pPr>
              <w:jc w:val="center"/>
              <w:rPr>
                <w:rFonts w:ascii="Arial" w:hAnsi="Arial" w:cs="Arial"/>
              </w:rPr>
            </w:pPr>
            <w:r>
              <w:rPr>
                <w:rFonts w:ascii="Arial" w:hAnsi="Arial" w:cs="Arial"/>
                <w:sz w:val="22"/>
                <w:szCs w:val="22"/>
              </w:rPr>
              <w:t>A/I</w:t>
            </w:r>
          </w:p>
          <w:p w:rsidR="001A3D96" w:rsidRDefault="001A3D96" w:rsidP="00A95ADA">
            <w:pPr>
              <w:jc w:val="center"/>
              <w:rPr>
                <w:rFonts w:ascii="Arial" w:hAnsi="Arial" w:cs="Arial"/>
              </w:rPr>
            </w:pPr>
          </w:p>
          <w:p w:rsidR="001A3D96" w:rsidRDefault="001A3D96" w:rsidP="00A95ADA">
            <w:pPr>
              <w:jc w:val="center"/>
              <w:rPr>
                <w:rFonts w:ascii="Arial" w:hAnsi="Arial" w:cs="Arial"/>
              </w:rPr>
            </w:pPr>
          </w:p>
          <w:p w:rsidR="001A3D96" w:rsidRDefault="001A3D96" w:rsidP="00A95ADA">
            <w:pPr>
              <w:jc w:val="center"/>
              <w:rPr>
                <w:rFonts w:ascii="Arial" w:hAnsi="Arial" w:cs="Arial"/>
              </w:rPr>
            </w:pPr>
            <w:r>
              <w:rPr>
                <w:rFonts w:ascii="Arial" w:hAnsi="Arial" w:cs="Arial"/>
                <w:sz w:val="22"/>
                <w:szCs w:val="22"/>
              </w:rPr>
              <w:t>A/I</w:t>
            </w:r>
          </w:p>
          <w:p w:rsidR="001A3D96" w:rsidRDefault="001A3D96" w:rsidP="00A95ADA">
            <w:pPr>
              <w:jc w:val="center"/>
              <w:rPr>
                <w:rFonts w:ascii="Arial" w:hAnsi="Arial" w:cs="Arial"/>
              </w:rPr>
            </w:pPr>
          </w:p>
          <w:p w:rsidR="001A3D96" w:rsidRDefault="001A3D96" w:rsidP="00A95ADA">
            <w:pPr>
              <w:jc w:val="center"/>
              <w:rPr>
                <w:rFonts w:ascii="Arial" w:hAnsi="Arial" w:cs="Arial"/>
              </w:rPr>
            </w:pPr>
          </w:p>
          <w:p w:rsidR="001A3D96" w:rsidRDefault="001A3D96" w:rsidP="00A95ADA">
            <w:pPr>
              <w:jc w:val="center"/>
              <w:rPr>
                <w:rFonts w:ascii="Arial" w:hAnsi="Arial" w:cs="Arial"/>
              </w:rPr>
            </w:pPr>
            <w:r>
              <w:rPr>
                <w:rFonts w:ascii="Arial" w:hAnsi="Arial" w:cs="Arial"/>
                <w:sz w:val="22"/>
                <w:szCs w:val="22"/>
              </w:rPr>
              <w:t>I/T</w:t>
            </w:r>
          </w:p>
          <w:p w:rsidR="001A3D96" w:rsidRDefault="001A3D96" w:rsidP="00A95ADA">
            <w:pPr>
              <w:jc w:val="center"/>
              <w:rPr>
                <w:rFonts w:ascii="Arial" w:hAnsi="Arial" w:cs="Arial"/>
              </w:rPr>
            </w:pPr>
          </w:p>
          <w:p w:rsidR="001A3D96" w:rsidRPr="00B07846" w:rsidRDefault="001A3D96" w:rsidP="00A95ADA">
            <w:pPr>
              <w:jc w:val="center"/>
              <w:rPr>
                <w:rFonts w:ascii="Arial" w:hAnsi="Arial" w:cs="Arial"/>
              </w:rPr>
            </w:pPr>
            <w:r>
              <w:rPr>
                <w:rFonts w:ascii="Arial" w:hAnsi="Arial" w:cs="Arial"/>
                <w:sz w:val="22"/>
                <w:szCs w:val="22"/>
              </w:rPr>
              <w:t>I/T</w:t>
            </w:r>
          </w:p>
        </w:tc>
      </w:tr>
      <w:tr w:rsidR="00A95ADA" w:rsidRPr="00B07846" w:rsidTr="00B07846">
        <w:tc>
          <w:tcPr>
            <w:tcW w:w="5040" w:type="dxa"/>
          </w:tcPr>
          <w:p w:rsidR="00A95ADA" w:rsidRPr="00B07846" w:rsidRDefault="00A95ADA" w:rsidP="00A95ADA">
            <w:pPr>
              <w:rPr>
                <w:rFonts w:ascii="Arial" w:hAnsi="Arial" w:cs="Arial"/>
                <w:b/>
                <w:u w:val="single"/>
              </w:rPr>
            </w:pPr>
            <w:r w:rsidRPr="00B07846">
              <w:rPr>
                <w:rFonts w:ascii="Arial" w:hAnsi="Arial" w:cs="Arial"/>
                <w:b/>
                <w:sz w:val="22"/>
                <w:szCs w:val="22"/>
                <w:u w:val="single"/>
              </w:rPr>
              <w:lastRenderedPageBreak/>
              <w:t>OTHER</w:t>
            </w:r>
          </w:p>
          <w:p w:rsidR="0028319C" w:rsidRPr="00B07846" w:rsidRDefault="0028319C" w:rsidP="00A95ADA">
            <w:pPr>
              <w:rPr>
                <w:rFonts w:ascii="Arial" w:hAnsi="Arial" w:cs="Arial"/>
              </w:rPr>
            </w:pPr>
          </w:p>
          <w:p w:rsidR="0028319C" w:rsidRDefault="0028319C" w:rsidP="0028319C">
            <w:pPr>
              <w:rPr>
                <w:rFonts w:ascii="Arial" w:hAnsi="Arial" w:cs="Arial"/>
              </w:rPr>
            </w:pPr>
            <w:r w:rsidRPr="00B07846">
              <w:rPr>
                <w:rFonts w:ascii="Arial" w:hAnsi="Arial" w:cs="Arial"/>
                <w:sz w:val="22"/>
                <w:szCs w:val="22"/>
              </w:rPr>
              <w:t>Knowledge of the flow of work in order to ensure that only value work is being done in meeting customer needs, and that failure demand and waste work is identified and driven out of the system</w:t>
            </w:r>
          </w:p>
          <w:p w:rsidR="0028319C" w:rsidRDefault="0028319C" w:rsidP="0028319C">
            <w:pPr>
              <w:rPr>
                <w:rFonts w:ascii="Arial" w:hAnsi="Arial" w:cs="Arial"/>
              </w:rPr>
            </w:pPr>
          </w:p>
          <w:p w:rsidR="0028319C" w:rsidRPr="00B07846" w:rsidRDefault="0028319C" w:rsidP="0028319C">
            <w:pPr>
              <w:rPr>
                <w:rFonts w:ascii="Arial" w:hAnsi="Arial" w:cs="Arial"/>
              </w:rPr>
            </w:pPr>
            <w:r w:rsidRPr="00B07846">
              <w:rPr>
                <w:rFonts w:ascii="Arial" w:hAnsi="Arial" w:cs="Arial"/>
                <w:sz w:val="22"/>
                <w:szCs w:val="22"/>
              </w:rPr>
              <w:t xml:space="preserve">Understanding of supporting a team within a ‘systems thinking’ framework to ensure operating principles are being </w:t>
            </w:r>
            <w:r>
              <w:rPr>
                <w:rFonts w:ascii="Arial" w:hAnsi="Arial" w:cs="Arial"/>
                <w:sz w:val="22"/>
                <w:szCs w:val="22"/>
              </w:rPr>
              <w:t>followed</w:t>
            </w:r>
          </w:p>
          <w:p w:rsidR="0028319C" w:rsidRDefault="0028319C" w:rsidP="0028319C">
            <w:pPr>
              <w:rPr>
                <w:rFonts w:ascii="Arial" w:hAnsi="Arial" w:cs="Arial"/>
              </w:rPr>
            </w:pPr>
          </w:p>
          <w:p w:rsidR="0028319C" w:rsidRPr="00B07846" w:rsidRDefault="0028319C" w:rsidP="0028319C">
            <w:pPr>
              <w:rPr>
                <w:rFonts w:ascii="Arial" w:hAnsi="Arial" w:cs="Arial"/>
              </w:rPr>
            </w:pPr>
            <w:r w:rsidRPr="00B07846">
              <w:rPr>
                <w:rFonts w:ascii="Arial" w:hAnsi="Arial" w:cs="Arial"/>
                <w:sz w:val="22"/>
                <w:szCs w:val="22"/>
              </w:rPr>
              <w:t>Ability to analyse and determine system conditions stopping the effective flow of work and raise this with the System Leads as appropriate</w:t>
            </w:r>
          </w:p>
          <w:p w:rsidR="0028319C" w:rsidRPr="00B07846" w:rsidRDefault="0028319C" w:rsidP="0028319C">
            <w:pPr>
              <w:rPr>
                <w:rFonts w:ascii="Arial" w:hAnsi="Arial" w:cs="Arial"/>
              </w:rPr>
            </w:pPr>
          </w:p>
          <w:p w:rsidR="00C6505D" w:rsidRPr="00B07846" w:rsidRDefault="00C6505D" w:rsidP="00C6505D">
            <w:pPr>
              <w:rPr>
                <w:rFonts w:ascii="Arial" w:hAnsi="Arial" w:cs="Arial"/>
              </w:rPr>
            </w:pPr>
            <w:r w:rsidRPr="00B07846">
              <w:rPr>
                <w:rFonts w:ascii="Arial" w:hAnsi="Arial" w:cs="Arial"/>
                <w:sz w:val="22"/>
                <w:szCs w:val="22"/>
              </w:rPr>
              <w:t>Able to work in the evenings and at weekends when required</w:t>
            </w:r>
          </w:p>
          <w:p w:rsidR="00A95ADA" w:rsidRPr="00B07846" w:rsidRDefault="00A95ADA" w:rsidP="00A95ADA">
            <w:pPr>
              <w:rPr>
                <w:rFonts w:ascii="Arial" w:hAnsi="Arial" w:cs="Arial"/>
              </w:rPr>
            </w:pPr>
          </w:p>
        </w:tc>
        <w:tc>
          <w:tcPr>
            <w:tcW w:w="1620" w:type="dxa"/>
          </w:tcPr>
          <w:p w:rsidR="00A95ADA" w:rsidRPr="00B07846" w:rsidRDefault="00A95ADA" w:rsidP="00A95ADA">
            <w:pPr>
              <w:jc w:val="center"/>
              <w:rPr>
                <w:rFonts w:ascii="Arial" w:hAnsi="Arial" w:cs="Arial"/>
              </w:rPr>
            </w:pPr>
          </w:p>
          <w:p w:rsidR="00B479EF" w:rsidRDefault="00B479EF" w:rsidP="00A95ADA">
            <w:pPr>
              <w:jc w:val="center"/>
              <w:rPr>
                <w:rFonts w:ascii="Arial" w:hAnsi="Arial" w:cs="Arial"/>
              </w:rPr>
            </w:pPr>
          </w:p>
          <w:p w:rsidR="001A3D96" w:rsidRDefault="001A3D96" w:rsidP="00A95ADA">
            <w:pPr>
              <w:jc w:val="center"/>
              <w:rPr>
                <w:rFonts w:ascii="Arial" w:hAnsi="Arial" w:cs="Arial"/>
              </w:rPr>
            </w:pPr>
          </w:p>
          <w:p w:rsidR="001A3D96" w:rsidRDefault="001A3D96" w:rsidP="00A95ADA">
            <w:pPr>
              <w:jc w:val="center"/>
              <w:rPr>
                <w:rFonts w:ascii="Arial" w:hAnsi="Arial" w:cs="Arial"/>
              </w:rPr>
            </w:pPr>
          </w:p>
          <w:p w:rsidR="001A3D96" w:rsidRDefault="001A3D96" w:rsidP="00A95ADA">
            <w:pPr>
              <w:jc w:val="center"/>
              <w:rPr>
                <w:rFonts w:ascii="Arial" w:hAnsi="Arial" w:cs="Arial"/>
              </w:rPr>
            </w:pPr>
          </w:p>
          <w:p w:rsidR="001A3D96" w:rsidRDefault="001A3D96" w:rsidP="00A95ADA">
            <w:pPr>
              <w:jc w:val="center"/>
              <w:rPr>
                <w:rFonts w:ascii="Arial" w:hAnsi="Arial" w:cs="Arial"/>
              </w:rPr>
            </w:pPr>
          </w:p>
          <w:p w:rsidR="001A3D96" w:rsidRDefault="001A3D96" w:rsidP="00A95ADA">
            <w:pPr>
              <w:jc w:val="center"/>
              <w:rPr>
                <w:rFonts w:ascii="Arial" w:hAnsi="Arial" w:cs="Arial"/>
              </w:rPr>
            </w:pPr>
          </w:p>
          <w:p w:rsidR="00130786" w:rsidRDefault="00130786" w:rsidP="00A95ADA">
            <w:pPr>
              <w:jc w:val="center"/>
              <w:rPr>
                <w:rFonts w:ascii="Arial" w:hAnsi="Arial" w:cs="Arial"/>
              </w:rPr>
            </w:pPr>
          </w:p>
          <w:p w:rsidR="001A3D96" w:rsidRDefault="001A3D96" w:rsidP="00A95ADA">
            <w:pPr>
              <w:jc w:val="center"/>
              <w:rPr>
                <w:rFonts w:ascii="Arial" w:hAnsi="Arial" w:cs="Arial"/>
              </w:rPr>
            </w:pPr>
          </w:p>
          <w:p w:rsidR="001A3D96" w:rsidRDefault="001A3D96" w:rsidP="00A95ADA">
            <w:pPr>
              <w:jc w:val="center"/>
              <w:rPr>
                <w:rFonts w:ascii="Arial" w:hAnsi="Arial" w:cs="Arial"/>
              </w:rPr>
            </w:pPr>
          </w:p>
          <w:p w:rsidR="001A3D96" w:rsidRDefault="001A3D96" w:rsidP="00A95ADA">
            <w:pPr>
              <w:jc w:val="center"/>
              <w:rPr>
                <w:rFonts w:ascii="Arial" w:hAnsi="Arial" w:cs="Arial"/>
              </w:rPr>
            </w:pPr>
          </w:p>
          <w:p w:rsidR="001A3D96" w:rsidRDefault="001A3D96" w:rsidP="00A95ADA">
            <w:pPr>
              <w:jc w:val="center"/>
              <w:rPr>
                <w:rFonts w:ascii="Arial" w:hAnsi="Arial" w:cs="Arial"/>
              </w:rPr>
            </w:pPr>
          </w:p>
          <w:p w:rsidR="001A3D96" w:rsidRDefault="001A3D96" w:rsidP="00A95ADA">
            <w:pPr>
              <w:jc w:val="center"/>
              <w:rPr>
                <w:rFonts w:ascii="Arial" w:hAnsi="Arial" w:cs="Arial"/>
              </w:rPr>
            </w:pPr>
          </w:p>
          <w:p w:rsidR="001A3D96" w:rsidRPr="00B07846" w:rsidRDefault="001A3D96" w:rsidP="00A95ADA">
            <w:pPr>
              <w:jc w:val="center"/>
              <w:rPr>
                <w:rFonts w:ascii="Arial" w:hAnsi="Arial" w:cs="Arial"/>
              </w:rPr>
            </w:pPr>
          </w:p>
          <w:p w:rsidR="00130786" w:rsidRPr="00B07846" w:rsidRDefault="00130786" w:rsidP="00A95ADA">
            <w:pPr>
              <w:jc w:val="center"/>
              <w:rPr>
                <w:rFonts w:ascii="Arial" w:hAnsi="Arial" w:cs="Arial"/>
              </w:rPr>
            </w:pPr>
          </w:p>
          <w:p w:rsidR="00130786" w:rsidRPr="00B07846" w:rsidRDefault="00130786" w:rsidP="00A95ADA">
            <w:pPr>
              <w:jc w:val="center"/>
              <w:rPr>
                <w:rFonts w:ascii="Arial" w:hAnsi="Arial" w:cs="Arial"/>
              </w:rPr>
            </w:pPr>
            <w:r w:rsidRPr="00B07846">
              <w:rPr>
                <w:rFonts w:ascii="Arial" w:hAnsi="Arial" w:cs="Arial"/>
                <w:sz w:val="22"/>
                <w:szCs w:val="22"/>
              </w:rPr>
              <w:sym w:font="Wingdings" w:char="F0FC"/>
            </w:r>
          </w:p>
        </w:tc>
        <w:tc>
          <w:tcPr>
            <w:tcW w:w="1620" w:type="dxa"/>
          </w:tcPr>
          <w:p w:rsidR="001A3D96" w:rsidRDefault="001A3D96" w:rsidP="001A3D96">
            <w:pPr>
              <w:jc w:val="center"/>
              <w:rPr>
                <w:rFonts w:ascii="Arial" w:hAnsi="Arial" w:cs="Arial"/>
              </w:rPr>
            </w:pPr>
          </w:p>
          <w:p w:rsidR="001A3D96" w:rsidRDefault="001A3D96" w:rsidP="001A3D96">
            <w:pPr>
              <w:jc w:val="center"/>
              <w:rPr>
                <w:rFonts w:ascii="Arial" w:hAnsi="Arial" w:cs="Arial"/>
              </w:rPr>
            </w:pPr>
          </w:p>
          <w:p w:rsidR="001A3D96" w:rsidRDefault="001A3D96" w:rsidP="001A3D96">
            <w:pPr>
              <w:jc w:val="center"/>
              <w:rPr>
                <w:rFonts w:ascii="Arial" w:hAnsi="Arial" w:cs="Arial"/>
              </w:rPr>
            </w:pPr>
          </w:p>
          <w:p w:rsidR="001A3D96" w:rsidRDefault="001A3D96" w:rsidP="001A3D96">
            <w:pPr>
              <w:jc w:val="center"/>
              <w:rPr>
                <w:rFonts w:ascii="Arial" w:hAnsi="Arial" w:cs="Arial"/>
              </w:rPr>
            </w:pPr>
            <w:r w:rsidRPr="00B07846">
              <w:rPr>
                <w:rFonts w:ascii="Arial" w:hAnsi="Arial" w:cs="Arial"/>
                <w:sz w:val="22"/>
                <w:szCs w:val="22"/>
              </w:rPr>
              <w:sym w:font="Wingdings" w:char="F0FC"/>
            </w:r>
          </w:p>
          <w:p w:rsidR="001A3D96" w:rsidRDefault="001A3D96" w:rsidP="001A3D96">
            <w:pPr>
              <w:jc w:val="center"/>
              <w:rPr>
                <w:rFonts w:ascii="Arial" w:hAnsi="Arial" w:cs="Arial"/>
              </w:rPr>
            </w:pPr>
          </w:p>
          <w:p w:rsidR="001A3D96" w:rsidRDefault="001A3D96" w:rsidP="001A3D96">
            <w:pPr>
              <w:jc w:val="center"/>
              <w:rPr>
                <w:rFonts w:ascii="Arial" w:hAnsi="Arial" w:cs="Arial"/>
              </w:rPr>
            </w:pPr>
          </w:p>
          <w:p w:rsidR="001A3D96" w:rsidRDefault="001A3D96" w:rsidP="001A3D96">
            <w:pPr>
              <w:jc w:val="center"/>
              <w:rPr>
                <w:rFonts w:ascii="Arial" w:hAnsi="Arial" w:cs="Arial"/>
              </w:rPr>
            </w:pPr>
          </w:p>
          <w:p w:rsidR="001A3D96" w:rsidRDefault="001A3D96" w:rsidP="001A3D96">
            <w:pPr>
              <w:jc w:val="center"/>
              <w:rPr>
                <w:rFonts w:ascii="Arial" w:hAnsi="Arial" w:cs="Arial"/>
              </w:rPr>
            </w:pPr>
          </w:p>
          <w:p w:rsidR="001A3D96" w:rsidRPr="00B07846" w:rsidRDefault="001A3D96" w:rsidP="001A3D96">
            <w:pPr>
              <w:jc w:val="center"/>
              <w:rPr>
                <w:rFonts w:ascii="Arial" w:hAnsi="Arial" w:cs="Arial"/>
              </w:rPr>
            </w:pPr>
            <w:r w:rsidRPr="00B07846">
              <w:rPr>
                <w:rFonts w:ascii="Arial" w:hAnsi="Arial" w:cs="Arial"/>
                <w:sz w:val="22"/>
                <w:szCs w:val="22"/>
              </w:rPr>
              <w:sym w:font="Wingdings" w:char="F0FC"/>
            </w:r>
          </w:p>
          <w:p w:rsidR="001A3D96" w:rsidRDefault="001A3D96" w:rsidP="001A3D96">
            <w:pPr>
              <w:jc w:val="center"/>
              <w:rPr>
                <w:rFonts w:ascii="Arial" w:hAnsi="Arial" w:cs="Arial"/>
              </w:rPr>
            </w:pPr>
          </w:p>
          <w:p w:rsidR="001A3D96" w:rsidRDefault="001A3D96" w:rsidP="001A3D96">
            <w:pPr>
              <w:jc w:val="center"/>
              <w:rPr>
                <w:rFonts w:ascii="Arial" w:hAnsi="Arial" w:cs="Arial"/>
              </w:rPr>
            </w:pPr>
          </w:p>
          <w:p w:rsidR="001A3D96" w:rsidRDefault="001A3D96" w:rsidP="001A3D96">
            <w:pPr>
              <w:jc w:val="center"/>
              <w:rPr>
                <w:rFonts w:ascii="Arial" w:hAnsi="Arial" w:cs="Arial"/>
              </w:rPr>
            </w:pPr>
          </w:p>
          <w:p w:rsidR="001A3D96" w:rsidRPr="00B07846" w:rsidRDefault="001A3D96" w:rsidP="001A3D96">
            <w:pPr>
              <w:jc w:val="center"/>
              <w:rPr>
                <w:rFonts w:ascii="Arial" w:hAnsi="Arial" w:cs="Arial"/>
              </w:rPr>
            </w:pPr>
            <w:r w:rsidRPr="00B07846">
              <w:rPr>
                <w:rFonts w:ascii="Arial" w:hAnsi="Arial" w:cs="Arial"/>
                <w:sz w:val="22"/>
                <w:szCs w:val="22"/>
              </w:rPr>
              <w:sym w:font="Wingdings" w:char="F0FC"/>
            </w:r>
          </w:p>
          <w:p w:rsidR="001A3D96" w:rsidRDefault="001A3D96" w:rsidP="001A3D96">
            <w:pPr>
              <w:jc w:val="center"/>
              <w:rPr>
                <w:rFonts w:ascii="Arial" w:hAnsi="Arial" w:cs="Arial"/>
              </w:rPr>
            </w:pPr>
          </w:p>
          <w:p w:rsidR="001A3D96" w:rsidRDefault="001A3D96" w:rsidP="001A3D96">
            <w:pPr>
              <w:jc w:val="center"/>
              <w:rPr>
                <w:rFonts w:ascii="Arial" w:hAnsi="Arial" w:cs="Arial"/>
              </w:rPr>
            </w:pPr>
          </w:p>
          <w:p w:rsidR="001A3D96" w:rsidRDefault="001A3D96" w:rsidP="001A3D96">
            <w:pPr>
              <w:jc w:val="center"/>
              <w:rPr>
                <w:rFonts w:ascii="Arial" w:hAnsi="Arial" w:cs="Arial"/>
              </w:rPr>
            </w:pPr>
          </w:p>
          <w:p w:rsidR="00A95ADA" w:rsidRPr="00B07846" w:rsidRDefault="00A95ADA" w:rsidP="00A95ADA">
            <w:pPr>
              <w:jc w:val="center"/>
              <w:rPr>
                <w:rFonts w:ascii="Arial" w:hAnsi="Arial" w:cs="Arial"/>
              </w:rPr>
            </w:pPr>
          </w:p>
        </w:tc>
        <w:tc>
          <w:tcPr>
            <w:tcW w:w="1616" w:type="dxa"/>
          </w:tcPr>
          <w:p w:rsidR="00A95ADA" w:rsidRDefault="00A95ADA" w:rsidP="00A95ADA">
            <w:pPr>
              <w:jc w:val="center"/>
              <w:rPr>
                <w:rFonts w:ascii="Arial" w:hAnsi="Arial" w:cs="Arial"/>
              </w:rPr>
            </w:pPr>
          </w:p>
          <w:p w:rsidR="001A3D96" w:rsidRPr="00B07846" w:rsidRDefault="001A3D96" w:rsidP="00A95ADA">
            <w:pPr>
              <w:jc w:val="center"/>
              <w:rPr>
                <w:rFonts w:ascii="Arial" w:hAnsi="Arial" w:cs="Arial"/>
              </w:rPr>
            </w:pPr>
          </w:p>
          <w:p w:rsidR="00B479EF" w:rsidRPr="00B07846" w:rsidRDefault="00B479EF" w:rsidP="00A95ADA">
            <w:pPr>
              <w:jc w:val="center"/>
              <w:rPr>
                <w:rFonts w:ascii="Arial" w:hAnsi="Arial" w:cs="Arial"/>
              </w:rPr>
            </w:pPr>
          </w:p>
          <w:p w:rsidR="00B479EF" w:rsidRDefault="00B479EF" w:rsidP="00A95ADA">
            <w:pPr>
              <w:jc w:val="center"/>
              <w:rPr>
                <w:rFonts w:ascii="Arial" w:hAnsi="Arial" w:cs="Arial"/>
              </w:rPr>
            </w:pPr>
            <w:r w:rsidRPr="00B07846">
              <w:rPr>
                <w:rFonts w:ascii="Arial" w:hAnsi="Arial" w:cs="Arial"/>
                <w:sz w:val="22"/>
                <w:szCs w:val="22"/>
              </w:rPr>
              <w:t>I</w:t>
            </w:r>
          </w:p>
          <w:p w:rsidR="001A3D96" w:rsidRDefault="001A3D96" w:rsidP="00A95ADA">
            <w:pPr>
              <w:jc w:val="center"/>
              <w:rPr>
                <w:rFonts w:ascii="Arial" w:hAnsi="Arial" w:cs="Arial"/>
              </w:rPr>
            </w:pPr>
          </w:p>
          <w:p w:rsidR="001A3D96" w:rsidRPr="00B07846" w:rsidRDefault="001A3D96" w:rsidP="00A95ADA">
            <w:pPr>
              <w:jc w:val="center"/>
              <w:rPr>
                <w:rFonts w:ascii="Arial" w:hAnsi="Arial" w:cs="Arial"/>
              </w:rPr>
            </w:pPr>
          </w:p>
          <w:p w:rsidR="00A57109" w:rsidRPr="00B07846" w:rsidRDefault="00A57109" w:rsidP="00A95ADA">
            <w:pPr>
              <w:jc w:val="center"/>
              <w:rPr>
                <w:rFonts w:ascii="Arial" w:hAnsi="Arial" w:cs="Arial"/>
              </w:rPr>
            </w:pPr>
          </w:p>
          <w:p w:rsidR="00A57109" w:rsidRPr="00B07846" w:rsidRDefault="00A57109" w:rsidP="00A95ADA">
            <w:pPr>
              <w:jc w:val="center"/>
              <w:rPr>
                <w:rFonts w:ascii="Arial" w:hAnsi="Arial" w:cs="Arial"/>
              </w:rPr>
            </w:pPr>
            <w:r w:rsidRPr="00B07846">
              <w:rPr>
                <w:rFonts w:ascii="Arial" w:hAnsi="Arial" w:cs="Arial"/>
                <w:sz w:val="22"/>
                <w:szCs w:val="22"/>
              </w:rPr>
              <w:t>I</w:t>
            </w:r>
          </w:p>
          <w:p w:rsidR="00130786" w:rsidRPr="00B07846" w:rsidRDefault="00130786" w:rsidP="00A95ADA">
            <w:pPr>
              <w:jc w:val="center"/>
              <w:rPr>
                <w:rFonts w:ascii="Arial" w:hAnsi="Arial" w:cs="Arial"/>
              </w:rPr>
            </w:pPr>
          </w:p>
          <w:p w:rsidR="00130786" w:rsidRDefault="00130786" w:rsidP="00A95ADA">
            <w:pPr>
              <w:jc w:val="center"/>
              <w:rPr>
                <w:rFonts w:ascii="Arial" w:hAnsi="Arial" w:cs="Arial"/>
              </w:rPr>
            </w:pPr>
          </w:p>
          <w:p w:rsidR="001A3D96" w:rsidRPr="00B07846" w:rsidRDefault="001A3D96" w:rsidP="00A95ADA">
            <w:pPr>
              <w:jc w:val="center"/>
              <w:rPr>
                <w:rFonts w:ascii="Arial" w:hAnsi="Arial" w:cs="Arial"/>
              </w:rPr>
            </w:pPr>
          </w:p>
          <w:p w:rsidR="00130786" w:rsidRDefault="00130786" w:rsidP="00A95ADA">
            <w:pPr>
              <w:jc w:val="center"/>
              <w:rPr>
                <w:rFonts w:ascii="Arial" w:hAnsi="Arial" w:cs="Arial"/>
              </w:rPr>
            </w:pPr>
            <w:r w:rsidRPr="00B07846">
              <w:rPr>
                <w:rFonts w:ascii="Arial" w:hAnsi="Arial" w:cs="Arial"/>
                <w:sz w:val="22"/>
                <w:szCs w:val="22"/>
              </w:rPr>
              <w:t>I</w:t>
            </w:r>
          </w:p>
          <w:p w:rsidR="001A3D96" w:rsidRDefault="001A3D96" w:rsidP="00A95ADA">
            <w:pPr>
              <w:jc w:val="center"/>
              <w:rPr>
                <w:rFonts w:ascii="Arial" w:hAnsi="Arial" w:cs="Arial"/>
              </w:rPr>
            </w:pPr>
          </w:p>
          <w:p w:rsidR="001A3D96" w:rsidRDefault="001A3D96" w:rsidP="00A95ADA">
            <w:pPr>
              <w:jc w:val="center"/>
              <w:rPr>
                <w:rFonts w:ascii="Arial" w:hAnsi="Arial" w:cs="Arial"/>
              </w:rPr>
            </w:pPr>
          </w:p>
          <w:p w:rsidR="001A3D96" w:rsidRDefault="001A3D96" w:rsidP="00A95ADA">
            <w:pPr>
              <w:jc w:val="center"/>
              <w:rPr>
                <w:rFonts w:ascii="Arial" w:hAnsi="Arial" w:cs="Arial"/>
              </w:rPr>
            </w:pPr>
          </w:p>
          <w:p w:rsidR="001A3D96" w:rsidRPr="00B07846" w:rsidRDefault="001A3D96" w:rsidP="00A95ADA">
            <w:pPr>
              <w:jc w:val="center"/>
              <w:rPr>
                <w:rFonts w:ascii="Arial" w:hAnsi="Arial" w:cs="Arial"/>
              </w:rPr>
            </w:pPr>
            <w:r>
              <w:rPr>
                <w:rFonts w:ascii="Arial" w:hAnsi="Arial" w:cs="Arial"/>
                <w:sz w:val="22"/>
                <w:szCs w:val="22"/>
              </w:rPr>
              <w:t>A</w:t>
            </w:r>
          </w:p>
        </w:tc>
      </w:tr>
    </w:tbl>
    <w:p w:rsidR="00A95ADA" w:rsidRDefault="00A95ADA" w:rsidP="002640A8"/>
    <w:p w:rsidR="002640A8" w:rsidRPr="00FB1B8C" w:rsidRDefault="002640A8" w:rsidP="002640A8">
      <w:pPr>
        <w:rPr>
          <w:rFonts w:ascii="Arial" w:hAnsi="Arial" w:cs="Arial"/>
        </w:rPr>
      </w:pPr>
    </w:p>
    <w:p w:rsidR="002640A8" w:rsidRPr="005A2F83" w:rsidRDefault="002640A8" w:rsidP="002640A8">
      <w:pPr>
        <w:pStyle w:val="Heading1"/>
        <w:rPr>
          <w:rFonts w:ascii="Arial" w:hAnsi="Arial" w:cs="Arial"/>
          <w:sz w:val="22"/>
          <w:szCs w:val="22"/>
        </w:rPr>
      </w:pPr>
      <w:r w:rsidRPr="005A2F83">
        <w:rPr>
          <w:rFonts w:ascii="Arial" w:hAnsi="Arial" w:cs="Arial"/>
          <w:sz w:val="22"/>
          <w:szCs w:val="22"/>
        </w:rPr>
        <w:t>D</w:t>
      </w:r>
      <w:r w:rsidR="00FB1B8C" w:rsidRPr="005A2F83">
        <w:rPr>
          <w:rFonts w:ascii="Arial" w:hAnsi="Arial" w:cs="Arial"/>
          <w:sz w:val="22"/>
          <w:szCs w:val="22"/>
        </w:rPr>
        <w:t>ATE LAST UPDATED:</w:t>
      </w:r>
      <w:r w:rsidR="00735A0C">
        <w:rPr>
          <w:rFonts w:ascii="Arial" w:hAnsi="Arial" w:cs="Arial"/>
          <w:sz w:val="22"/>
          <w:szCs w:val="22"/>
        </w:rPr>
        <w:t xml:space="preserve"> </w:t>
      </w:r>
      <w:r w:rsidR="00512BB3">
        <w:rPr>
          <w:rFonts w:ascii="Arial" w:hAnsi="Arial" w:cs="Arial"/>
          <w:sz w:val="22"/>
          <w:szCs w:val="22"/>
        </w:rPr>
        <w:t>February 2016</w:t>
      </w:r>
    </w:p>
    <w:p w:rsidR="00E543D0" w:rsidRDefault="00E543D0"/>
    <w:sectPr w:rsidR="00E543D0" w:rsidSect="00A95ADA">
      <w:pgSz w:w="11909" w:h="16834"/>
      <w:pgMar w:top="1361" w:right="1440" w:bottom="136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2C" w:rsidRDefault="0095702C" w:rsidP="00E545D5">
      <w:r>
        <w:separator/>
      </w:r>
    </w:p>
  </w:endnote>
  <w:endnote w:type="continuationSeparator" w:id="0">
    <w:p w:rsidR="0095702C" w:rsidRDefault="0095702C" w:rsidP="00E5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2C" w:rsidRDefault="0095702C" w:rsidP="00E545D5">
      <w:r>
        <w:separator/>
      </w:r>
    </w:p>
  </w:footnote>
  <w:footnote w:type="continuationSeparator" w:id="0">
    <w:p w:rsidR="0095702C" w:rsidRDefault="0095702C" w:rsidP="00E545D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sher, Shirley">
    <w15:presenceInfo w15:providerId="None" w15:userId="Fisher, Shir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640A8"/>
    <w:rsid w:val="00005BB5"/>
    <w:rsid w:val="00036FBB"/>
    <w:rsid w:val="00054A36"/>
    <w:rsid w:val="000731FE"/>
    <w:rsid w:val="000861EE"/>
    <w:rsid w:val="000B6581"/>
    <w:rsid w:val="000B75DF"/>
    <w:rsid w:val="000D58EB"/>
    <w:rsid w:val="00130603"/>
    <w:rsid w:val="00130786"/>
    <w:rsid w:val="00185A4B"/>
    <w:rsid w:val="00190759"/>
    <w:rsid w:val="001A3D96"/>
    <w:rsid w:val="001D4302"/>
    <w:rsid w:val="001D7BBC"/>
    <w:rsid w:val="001F2698"/>
    <w:rsid w:val="0024516B"/>
    <w:rsid w:val="002640A8"/>
    <w:rsid w:val="00264D5E"/>
    <w:rsid w:val="0028319C"/>
    <w:rsid w:val="00285F63"/>
    <w:rsid w:val="002C5CD0"/>
    <w:rsid w:val="002E5D42"/>
    <w:rsid w:val="003004CA"/>
    <w:rsid w:val="00307DE4"/>
    <w:rsid w:val="00345E65"/>
    <w:rsid w:val="003905AD"/>
    <w:rsid w:val="00394220"/>
    <w:rsid w:val="003A2CF8"/>
    <w:rsid w:val="003B22B4"/>
    <w:rsid w:val="003B7368"/>
    <w:rsid w:val="003D13E9"/>
    <w:rsid w:val="003F2FA5"/>
    <w:rsid w:val="003F7A69"/>
    <w:rsid w:val="004A6F32"/>
    <w:rsid w:val="004E17EC"/>
    <w:rsid w:val="00512BB3"/>
    <w:rsid w:val="00531485"/>
    <w:rsid w:val="005A2F83"/>
    <w:rsid w:val="005B593D"/>
    <w:rsid w:val="005F49FB"/>
    <w:rsid w:val="005F4D85"/>
    <w:rsid w:val="0060074A"/>
    <w:rsid w:val="00622318"/>
    <w:rsid w:val="00632E3B"/>
    <w:rsid w:val="0064244D"/>
    <w:rsid w:val="00667F2A"/>
    <w:rsid w:val="006A120E"/>
    <w:rsid w:val="006B3BC1"/>
    <w:rsid w:val="006C0EF2"/>
    <w:rsid w:val="006C1D1A"/>
    <w:rsid w:val="00702E09"/>
    <w:rsid w:val="00727F2F"/>
    <w:rsid w:val="00735A0C"/>
    <w:rsid w:val="00761EB3"/>
    <w:rsid w:val="0076236C"/>
    <w:rsid w:val="007B5E49"/>
    <w:rsid w:val="007B63B1"/>
    <w:rsid w:val="007E52F4"/>
    <w:rsid w:val="0081124B"/>
    <w:rsid w:val="00811713"/>
    <w:rsid w:val="00816127"/>
    <w:rsid w:val="00827114"/>
    <w:rsid w:val="008E4FDE"/>
    <w:rsid w:val="008E56F8"/>
    <w:rsid w:val="008F441C"/>
    <w:rsid w:val="00923385"/>
    <w:rsid w:val="0092482F"/>
    <w:rsid w:val="00934586"/>
    <w:rsid w:val="0095702C"/>
    <w:rsid w:val="009754A0"/>
    <w:rsid w:val="009F3676"/>
    <w:rsid w:val="00A46F09"/>
    <w:rsid w:val="00A57109"/>
    <w:rsid w:val="00A64230"/>
    <w:rsid w:val="00A9070D"/>
    <w:rsid w:val="00A95ADA"/>
    <w:rsid w:val="00AA62A1"/>
    <w:rsid w:val="00AB6072"/>
    <w:rsid w:val="00AD7770"/>
    <w:rsid w:val="00B07846"/>
    <w:rsid w:val="00B113A8"/>
    <w:rsid w:val="00B11612"/>
    <w:rsid w:val="00B1430A"/>
    <w:rsid w:val="00B22489"/>
    <w:rsid w:val="00B400B4"/>
    <w:rsid w:val="00B40BF3"/>
    <w:rsid w:val="00B479EF"/>
    <w:rsid w:val="00B65271"/>
    <w:rsid w:val="00B917C4"/>
    <w:rsid w:val="00B93908"/>
    <w:rsid w:val="00BA27B6"/>
    <w:rsid w:val="00BE537B"/>
    <w:rsid w:val="00C05A0E"/>
    <w:rsid w:val="00C126D6"/>
    <w:rsid w:val="00C35837"/>
    <w:rsid w:val="00C6505D"/>
    <w:rsid w:val="00D00D7B"/>
    <w:rsid w:val="00D33F6C"/>
    <w:rsid w:val="00D6206D"/>
    <w:rsid w:val="00E05670"/>
    <w:rsid w:val="00E25BFE"/>
    <w:rsid w:val="00E543D0"/>
    <w:rsid w:val="00E545D5"/>
    <w:rsid w:val="00E66107"/>
    <w:rsid w:val="00E9288F"/>
    <w:rsid w:val="00EB1B2B"/>
    <w:rsid w:val="00EC00B9"/>
    <w:rsid w:val="00EF015F"/>
    <w:rsid w:val="00F05D70"/>
    <w:rsid w:val="00F3567A"/>
    <w:rsid w:val="00F411A0"/>
    <w:rsid w:val="00F570BF"/>
    <w:rsid w:val="00F710D1"/>
    <w:rsid w:val="00F739EC"/>
    <w:rsid w:val="00F81706"/>
    <w:rsid w:val="00F94434"/>
    <w:rsid w:val="00FA0A00"/>
    <w:rsid w:val="00FA3DB9"/>
    <w:rsid w:val="00FB1B8C"/>
    <w:rsid w:val="00FD3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58BCE4D-7CB1-4D22-A64F-FB2A01EC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0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40A8"/>
    <w:pPr>
      <w:keepNext/>
      <w:overflowPunct w:val="0"/>
      <w:autoSpaceDE w:val="0"/>
      <w:autoSpaceDN w:val="0"/>
      <w:adjustRightInd w:val="0"/>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0A8"/>
    <w:rPr>
      <w:rFonts w:ascii="Times New Roman" w:eastAsia="Times New Roman" w:hAnsi="Times New Roman" w:cs="Times New Roman"/>
      <w:b/>
      <w:sz w:val="24"/>
      <w:szCs w:val="20"/>
    </w:rPr>
  </w:style>
  <w:style w:type="table" w:styleId="TableGrid">
    <w:name w:val="Table Grid"/>
    <w:basedOn w:val="TableNormal"/>
    <w:uiPriority w:val="59"/>
    <w:rsid w:val="00264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545D5"/>
    <w:pPr>
      <w:tabs>
        <w:tab w:val="center" w:pos="4513"/>
        <w:tab w:val="right" w:pos="9026"/>
      </w:tabs>
    </w:pPr>
  </w:style>
  <w:style w:type="character" w:customStyle="1" w:styleId="HeaderChar">
    <w:name w:val="Header Char"/>
    <w:basedOn w:val="DefaultParagraphFont"/>
    <w:link w:val="Header"/>
    <w:uiPriority w:val="99"/>
    <w:semiHidden/>
    <w:rsid w:val="00E545D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545D5"/>
    <w:pPr>
      <w:tabs>
        <w:tab w:val="center" w:pos="4513"/>
        <w:tab w:val="right" w:pos="9026"/>
      </w:tabs>
    </w:pPr>
  </w:style>
  <w:style w:type="character" w:customStyle="1" w:styleId="FooterChar">
    <w:name w:val="Footer Char"/>
    <w:basedOn w:val="DefaultParagraphFont"/>
    <w:link w:val="Footer"/>
    <w:uiPriority w:val="99"/>
    <w:semiHidden/>
    <w:rsid w:val="00E545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E71F1-7F89-4152-8AB2-EAF49CF0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Exeter City Council</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lf002020</dc:creator>
  <cp:lastModifiedBy>Thomas, Linda</cp:lastModifiedBy>
  <cp:revision>6</cp:revision>
  <cp:lastPrinted>2016-02-10T15:20:00Z</cp:lastPrinted>
  <dcterms:created xsi:type="dcterms:W3CDTF">2016-02-10T16:14:00Z</dcterms:created>
  <dcterms:modified xsi:type="dcterms:W3CDTF">2016-11-07T11:18:00Z</dcterms:modified>
</cp:coreProperties>
</file>