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662EA" w:rsidRPr="007E17CA" w:rsidRDefault="003662EA" w:rsidP="003662EA">
      <w:pPr>
        <w:pStyle w:val="Default"/>
        <w:ind w:left="-142"/>
        <w:rPr>
          <w:ins w:id="1" w:author="Lee Staples" w:date="2019-07-01T15:35:00Z"/>
          <w:b/>
          <w:bCs/>
          <w:color w:val="auto"/>
          <w:sz w:val="52"/>
          <w:szCs w:val="52"/>
        </w:rPr>
      </w:pPr>
      <w:ins w:id="2" w:author="Lee Staples" w:date="2019-07-01T15:35:00Z">
        <w:r>
          <w:rPr>
            <w:b/>
            <w:bCs/>
            <w:noProof/>
            <w:color w:val="FF0000"/>
            <w:sz w:val="52"/>
            <w:szCs w:val="52"/>
            <w:lang w:eastAsia="en-GB"/>
          </w:rPr>
          <mc:AlternateContent>
            <mc:Choice Requires="wps">
              <w:drawing>
                <wp:anchor distT="0" distB="0" distL="114300" distR="114300" simplePos="0" relativeHeight="251664384" behindDoc="0" locked="0" layoutInCell="1" allowOverlap="1" wp14:anchorId="3F0E93EE" wp14:editId="2D4DDBB7">
                  <wp:simplePos x="0" y="0"/>
                  <wp:positionH relativeFrom="column">
                    <wp:posOffset>4951538</wp:posOffset>
                  </wp:positionH>
                  <wp:positionV relativeFrom="paragraph">
                    <wp:posOffset>-375846</wp:posOffset>
                  </wp:positionV>
                  <wp:extent cx="1445585" cy="372139"/>
                  <wp:effectExtent l="0" t="0" r="21590" b="27940"/>
                  <wp:wrapNone/>
                  <wp:docPr id="2" name="Text Box 2"/>
                  <wp:cNvGraphicFramePr/>
                  <a:graphic xmlns:a="http://schemas.openxmlformats.org/drawingml/2006/main">
                    <a:graphicData uri="http://schemas.microsoft.com/office/word/2010/wordprocessingShape">
                      <wps:wsp>
                        <wps:cNvSpPr txBox="1"/>
                        <wps:spPr>
                          <a:xfrm>
                            <a:off x="0" y="0"/>
                            <a:ext cx="1445585" cy="372139"/>
                          </a:xfrm>
                          <a:prstGeom prst="rect">
                            <a:avLst/>
                          </a:prstGeom>
                          <a:solidFill>
                            <a:sysClr val="window" lastClr="FFFFFF"/>
                          </a:solidFill>
                          <a:ln w="6350">
                            <a:solidFill>
                              <a:sysClr val="window" lastClr="FFFFFF"/>
                            </a:solidFill>
                          </a:ln>
                          <a:effectLst/>
                        </wps:spPr>
                        <wps:txbx>
                          <w:txbxContent>
                            <w:p w:rsidR="003662EA" w:rsidRPr="000C61AB" w:rsidRDefault="003662EA" w:rsidP="003662EA">
                              <w:pPr>
                                <w:rPr>
                                  <w:rFonts w:ascii="Arial" w:hAnsi="Arial" w:cs="Arial"/>
                                  <w:sz w:val="20"/>
                                  <w:szCs w:val="20"/>
                                </w:rPr>
                              </w:pPr>
                              <w:r>
                                <w:rPr>
                                  <w:rFonts w:ascii="Arial" w:hAnsi="Arial" w:cs="Arial"/>
                                  <w:sz w:val="20"/>
                                  <w:szCs w:val="20"/>
                                </w:rPr>
                                <w:t>1</w:t>
                              </w:r>
                              <w:r w:rsidRPr="000C61AB">
                                <w:rPr>
                                  <w:rFonts w:ascii="Arial" w:hAnsi="Arial" w:cs="Arial"/>
                                  <w:sz w:val="20"/>
                                  <w:szCs w:val="20"/>
                                  <w:vertAlign w:val="superscript"/>
                                </w:rPr>
                                <w:t>st</w:t>
                              </w:r>
                              <w:r>
                                <w:rPr>
                                  <w:rFonts w:ascii="Arial" w:hAnsi="Arial" w:cs="Arial"/>
                                  <w:sz w:val="20"/>
                                  <w:szCs w:val="20"/>
                                </w:rPr>
                                <w:t xml:space="preserve"> 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0E93EE" id="_x0000_t202" coordsize="21600,21600" o:spt="202" path="m,l,21600r21600,l21600,xe">
                  <v:stroke joinstyle="miter"/>
                  <v:path gradientshapeok="t" o:connecttype="rect"/>
                </v:shapetype>
                <v:shape id="Text Box 2" o:spid="_x0000_s1026" type="#_x0000_t202" style="position:absolute;left:0;text-align:left;margin-left:389.9pt;margin-top:-29.6pt;width:113.85pt;height:29.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" fillcolor="window" strokecolor="window" strokeweight=".5pt">
                  <v:textbox>
                    <w:txbxContent>
                      <w:p w:rsidR="003662EA" w:rsidRPr="000C61AB" w:rsidRDefault="003662EA" w:rsidP="003662EA">
                        <w:pPr>
                          <w:rPr>
                            <w:rFonts w:ascii="Arial" w:hAnsi="Arial" w:cs="Arial"/>
                            <w:sz w:val="20"/>
                            <w:szCs w:val="20"/>
                          </w:rPr>
                        </w:pPr>
                        <w:r>
                          <w:rPr>
                            <w:rFonts w:ascii="Arial" w:hAnsi="Arial" w:cs="Arial"/>
                            <w:sz w:val="20"/>
                            <w:szCs w:val="20"/>
                          </w:rPr>
                          <w:t>1</w:t>
                        </w:r>
                        <w:r w:rsidRPr="000C61AB">
                          <w:rPr>
                            <w:rFonts w:ascii="Arial" w:hAnsi="Arial" w:cs="Arial"/>
                            <w:sz w:val="20"/>
                            <w:szCs w:val="20"/>
                            <w:vertAlign w:val="superscript"/>
                          </w:rPr>
                          <w:t>st</w:t>
                        </w:r>
                        <w:r>
                          <w:rPr>
                            <w:rFonts w:ascii="Arial" w:hAnsi="Arial" w:cs="Arial"/>
                            <w:sz w:val="20"/>
                            <w:szCs w:val="20"/>
                          </w:rPr>
                          <w:t xml:space="preserve"> September, 2017</w:t>
                        </w:r>
                      </w:p>
                    </w:txbxContent>
                  </v:textbox>
                </v:shape>
              </w:pict>
            </mc:Fallback>
          </mc:AlternateContent>
        </w:r>
        <w:r w:rsidRPr="007E17CA">
          <w:rPr>
            <w:b/>
            <w:bCs/>
            <w:noProof/>
            <w:color w:val="FF0000"/>
            <w:sz w:val="52"/>
            <w:szCs w:val="52"/>
            <w:lang w:eastAsia="en-GB"/>
          </w:rPr>
          <mc:AlternateContent>
            <mc:Choice Requires="wps">
              <w:drawing>
                <wp:anchor distT="0" distB="0" distL="114300" distR="114300" simplePos="0" relativeHeight="251663360" behindDoc="0" locked="0" layoutInCell="1" allowOverlap="1" wp14:anchorId="1EF2D58C" wp14:editId="64F71C12">
                  <wp:simplePos x="0" y="0"/>
                  <wp:positionH relativeFrom="column">
                    <wp:posOffset>3922395</wp:posOffset>
                  </wp:positionH>
                  <wp:positionV relativeFrom="paragraph">
                    <wp:posOffset>76200</wp:posOffset>
                  </wp:positionV>
                  <wp:extent cx="2371725" cy="1019175"/>
                  <wp:effectExtent l="0" t="0" r="63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19175"/>
                          </a:xfrm>
                          <a:prstGeom prst="rect">
                            <a:avLst/>
                          </a:prstGeom>
                          <a:solidFill>
                            <a:srgbClr val="FFFFFF"/>
                          </a:solidFill>
                          <a:ln w="9525">
                            <a:noFill/>
                            <a:miter lim="800000"/>
                            <a:headEnd/>
                            <a:tailEnd/>
                          </a:ln>
                        </wps:spPr>
                        <wps:txbx>
                          <w:txbxContent>
                            <w:p w:rsidR="003662EA" w:rsidRDefault="003662EA" w:rsidP="003662EA">
                              <w:r w:rsidRPr="00955571">
                                <w:rPr>
                                  <w:noProof/>
                                  <w:lang w:eastAsia="en-GB"/>
                                </w:rPr>
                                <w:drawing>
                                  <wp:inline distT="0" distB="0" distL="0" distR="0" wp14:anchorId="528AFF57" wp14:editId="39728F37">
                                    <wp:extent cx="2000425" cy="719976"/>
                                    <wp:effectExtent l="0" t="0" r="0" b="4445"/>
                                    <wp:docPr id="5" name="Picture 5" descr="\\strata.local\data\Shares\HomeFolders\ECC\ls007202\ECC Colour 2013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local\data\Shares\HomeFolders\ECC\ls007202\ECC Colour 2013 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4078" cy="7284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F2D58C" id="_x0000_s1027" type="#_x0000_t202" style="position:absolute;left:0;text-align:left;margin-left:308.85pt;margin-top:6pt;width:186.75pt;height:80.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JYIwIAACM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" stroked="f">
                  <v:textbox>
                    <w:txbxContent>
                      <w:p w:rsidR="003662EA" w:rsidRDefault="003662EA" w:rsidP="003662EA">
                        <w:r w:rsidRPr="00955571">
                          <w:rPr>
                            <w:noProof/>
                            <w:lang w:eastAsia="en-GB"/>
                          </w:rPr>
                          <w:drawing>
                            <wp:inline distT="0" distB="0" distL="0" distR="0" wp14:anchorId="528AFF57" wp14:editId="39728F37">
                              <wp:extent cx="2000425" cy="719976"/>
                              <wp:effectExtent l="0" t="0" r="0" b="4445"/>
                              <wp:docPr id="5" name="Picture 5" descr="\\strata.local\data\Shares\HomeFolders\ECC\ls007202\ECC Colour 2013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local\data\Shares\HomeFolders\ECC\ls007202\ECC Colour 2013 logo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4078" cy="728489"/>
                                      </a:xfrm>
                                      <a:prstGeom prst="rect">
                                        <a:avLst/>
                                      </a:prstGeom>
                                      <a:noFill/>
                                      <a:ln>
                                        <a:noFill/>
                                      </a:ln>
                                    </pic:spPr>
                                  </pic:pic>
                                </a:graphicData>
                              </a:graphic>
                            </wp:inline>
                          </w:drawing>
                        </w:r>
                      </w:p>
                    </w:txbxContent>
                  </v:textbox>
                </v:shape>
              </w:pict>
            </mc:Fallback>
          </mc:AlternateContent>
        </w:r>
        <w:r w:rsidRPr="007E17CA">
          <w:rPr>
            <w:b/>
            <w:bCs/>
            <w:color w:val="auto"/>
            <w:sz w:val="52"/>
            <w:szCs w:val="52"/>
          </w:rPr>
          <w:t xml:space="preserve">POOL OF LICENSING </w:t>
        </w:r>
      </w:ins>
    </w:p>
    <w:p w:rsidR="003662EA" w:rsidRPr="007E17CA" w:rsidRDefault="003662EA" w:rsidP="003662EA">
      <w:pPr>
        <w:pStyle w:val="Default"/>
        <w:ind w:left="-142"/>
        <w:rPr>
          <w:ins w:id="3" w:author="Lee Staples" w:date="2019-07-01T15:35:00Z"/>
          <w:color w:val="auto"/>
          <w:sz w:val="52"/>
          <w:szCs w:val="52"/>
        </w:rPr>
      </w:pPr>
      <w:ins w:id="4" w:author="Lee Staples" w:date="2019-07-01T15:35:00Z">
        <w:r w:rsidRPr="007E17CA">
          <w:rPr>
            <w:b/>
            <w:bCs/>
            <w:color w:val="auto"/>
            <w:sz w:val="52"/>
            <w:szCs w:val="52"/>
          </w:rPr>
          <w:t>CONDITIONS</w:t>
        </w:r>
      </w:ins>
    </w:p>
    <w:p w:rsidR="003662EA" w:rsidRPr="007E17CA" w:rsidRDefault="003662EA" w:rsidP="003662EA">
      <w:pPr>
        <w:pStyle w:val="Default"/>
        <w:ind w:left="-142"/>
        <w:rPr>
          <w:ins w:id="5" w:author="Lee Staples" w:date="2019-07-01T15:35:00Z"/>
          <w:color w:val="auto"/>
          <w:sz w:val="52"/>
          <w:szCs w:val="52"/>
        </w:rPr>
      </w:pPr>
      <w:ins w:id="6" w:author="Lee Staples" w:date="2019-07-01T15:35:00Z">
        <w:r w:rsidRPr="007E17CA">
          <w:rPr>
            <w:color w:val="auto"/>
            <w:sz w:val="52"/>
            <w:szCs w:val="52"/>
          </w:rPr>
          <w:t>Licensing Act 2003</w:t>
        </w:r>
      </w:ins>
    </w:p>
    <w:p w:rsidR="003662EA" w:rsidRPr="007E17CA" w:rsidRDefault="003662EA" w:rsidP="003662EA">
      <w:pPr>
        <w:pStyle w:val="NormalWeb"/>
        <w:ind w:left="-142" w:right="402"/>
        <w:rPr>
          <w:ins w:id="7" w:author="Lee Staples" w:date="2019-07-01T15:35:00Z"/>
          <w:rFonts w:ascii="Gill Sans MT" w:hAnsi="Gill Sans MT" w:cs="Arial"/>
          <w:sz w:val="20"/>
          <w:szCs w:val="20"/>
        </w:rPr>
      </w:pPr>
      <w:ins w:id="8" w:author="Lee Staples" w:date="2019-07-01T15:35:00Z">
        <w:r w:rsidRPr="007E17CA">
          <w:rPr>
            <w:rFonts w:ascii="Gill Sans MT" w:hAnsi="Gill Sans MT" w:cs="Arial"/>
            <w:sz w:val="20"/>
            <w:szCs w:val="20"/>
          </w:rPr>
          <w:t>When preparing a new or variation application for a premises licence or club premises certificate applicants are required to d</w:t>
        </w:r>
        <w:r w:rsidRPr="007E17CA">
          <w:rPr>
            <w:rFonts w:ascii="Gill Sans MT" w:hAnsi="Gill Sans MT"/>
            <w:sz w:val="20"/>
            <w:szCs w:val="20"/>
          </w:rPr>
          <w:t>escribe the steps they intend to take to promote the following four licensing objectives:</w:t>
        </w:r>
      </w:ins>
    </w:p>
    <w:p w:rsidR="003662EA" w:rsidRPr="007E17CA" w:rsidRDefault="003662EA" w:rsidP="003662EA">
      <w:pPr>
        <w:numPr>
          <w:ilvl w:val="0"/>
          <w:numId w:val="4"/>
        </w:numPr>
        <w:spacing w:before="100" w:beforeAutospacing="1" w:after="100" w:afterAutospacing="1" w:line="240" w:lineRule="auto"/>
        <w:ind w:left="709" w:right="402" w:hanging="283"/>
        <w:rPr>
          <w:ins w:id="9" w:author="Lee Staples" w:date="2019-07-01T15:35:00Z"/>
          <w:rFonts w:ascii="Gill Sans MT" w:hAnsi="Gill Sans MT" w:cs="Arial"/>
          <w:sz w:val="20"/>
          <w:szCs w:val="20"/>
        </w:rPr>
      </w:pPr>
      <w:ins w:id="10" w:author="Lee Staples" w:date="2019-07-01T15:35:00Z">
        <w:r w:rsidRPr="007E17CA">
          <w:rPr>
            <w:rFonts w:ascii="Gill Sans MT" w:hAnsi="Gill Sans MT" w:cs="Arial"/>
            <w:sz w:val="20"/>
            <w:szCs w:val="20"/>
          </w:rPr>
          <w:t>the prevention of crime and disorder</w:t>
        </w:r>
      </w:ins>
    </w:p>
    <w:p w:rsidR="003662EA" w:rsidRPr="007E17CA" w:rsidRDefault="003662EA" w:rsidP="003662EA">
      <w:pPr>
        <w:numPr>
          <w:ilvl w:val="0"/>
          <w:numId w:val="4"/>
        </w:numPr>
        <w:spacing w:before="100" w:beforeAutospacing="1" w:after="100" w:afterAutospacing="1" w:line="240" w:lineRule="auto"/>
        <w:ind w:left="709" w:right="402" w:hanging="283"/>
        <w:rPr>
          <w:ins w:id="11" w:author="Lee Staples" w:date="2019-07-01T15:35:00Z"/>
          <w:rFonts w:ascii="Gill Sans MT" w:hAnsi="Gill Sans MT" w:cs="Arial"/>
          <w:sz w:val="20"/>
          <w:szCs w:val="20"/>
        </w:rPr>
      </w:pPr>
      <w:ins w:id="12" w:author="Lee Staples" w:date="2019-07-01T15:35:00Z">
        <w:r w:rsidRPr="007E17CA">
          <w:rPr>
            <w:rFonts w:ascii="Gill Sans MT" w:hAnsi="Gill Sans MT" w:cs="Arial"/>
            <w:sz w:val="20"/>
            <w:szCs w:val="20"/>
          </w:rPr>
          <w:t>public safety</w:t>
        </w:r>
      </w:ins>
    </w:p>
    <w:p w:rsidR="003662EA" w:rsidRPr="007E17CA" w:rsidRDefault="003662EA" w:rsidP="003662EA">
      <w:pPr>
        <w:numPr>
          <w:ilvl w:val="0"/>
          <w:numId w:val="4"/>
        </w:numPr>
        <w:spacing w:before="100" w:beforeAutospacing="1" w:after="100" w:afterAutospacing="1" w:line="240" w:lineRule="auto"/>
        <w:ind w:left="709" w:right="402" w:hanging="283"/>
        <w:rPr>
          <w:ins w:id="13" w:author="Lee Staples" w:date="2019-07-01T15:35:00Z"/>
          <w:rFonts w:ascii="Gill Sans MT" w:hAnsi="Gill Sans MT" w:cs="Arial"/>
          <w:sz w:val="20"/>
          <w:szCs w:val="20"/>
        </w:rPr>
      </w:pPr>
      <w:ins w:id="14" w:author="Lee Staples" w:date="2019-07-01T15:35:00Z">
        <w:r w:rsidRPr="007E17CA">
          <w:rPr>
            <w:rFonts w:ascii="Gill Sans MT" w:hAnsi="Gill Sans MT" w:cs="Arial"/>
            <w:sz w:val="20"/>
            <w:szCs w:val="20"/>
          </w:rPr>
          <w:t>the prevention of public nuisance</w:t>
        </w:r>
      </w:ins>
    </w:p>
    <w:p w:rsidR="003662EA" w:rsidRPr="007E17CA" w:rsidRDefault="003662EA" w:rsidP="003662EA">
      <w:pPr>
        <w:numPr>
          <w:ilvl w:val="0"/>
          <w:numId w:val="4"/>
        </w:numPr>
        <w:spacing w:before="100" w:beforeAutospacing="1" w:after="100" w:afterAutospacing="1" w:line="240" w:lineRule="auto"/>
        <w:ind w:left="709" w:right="402" w:hanging="283"/>
        <w:rPr>
          <w:ins w:id="15" w:author="Lee Staples" w:date="2019-07-01T15:35:00Z"/>
          <w:rFonts w:ascii="Gill Sans MT" w:hAnsi="Gill Sans MT" w:cs="Arial"/>
          <w:sz w:val="20"/>
          <w:szCs w:val="20"/>
        </w:rPr>
      </w:pPr>
      <w:ins w:id="16" w:author="Lee Staples" w:date="2019-07-01T15:35:00Z">
        <w:r w:rsidRPr="007E17CA">
          <w:rPr>
            <w:rFonts w:ascii="Gill Sans MT" w:hAnsi="Gill Sans MT" w:cs="Arial"/>
            <w:sz w:val="20"/>
            <w:szCs w:val="20"/>
          </w:rPr>
          <w:t>the protection of children from harm.</w:t>
        </w:r>
      </w:ins>
    </w:p>
    <w:p w:rsidR="003662EA" w:rsidRPr="007E17CA" w:rsidRDefault="003662EA" w:rsidP="003662EA">
      <w:pPr>
        <w:spacing w:before="100" w:beforeAutospacing="1" w:after="100" w:afterAutospacing="1" w:line="240" w:lineRule="auto"/>
        <w:ind w:left="-142" w:right="402"/>
        <w:rPr>
          <w:ins w:id="17" w:author="Lee Staples" w:date="2019-07-01T15:35:00Z"/>
          <w:rFonts w:ascii="Gill Sans MT" w:hAnsi="Gill Sans MT" w:cs="Arial"/>
          <w:sz w:val="20"/>
          <w:szCs w:val="20"/>
        </w:rPr>
      </w:pPr>
      <w:ins w:id="18" w:author="Lee Staples" w:date="2019-07-01T15:35:00Z">
        <w:r>
          <w:rPr>
            <w:rFonts w:ascii="Gill Sans MT" w:hAnsi="Gill Sans MT" w:cs="Arial"/>
            <w:sz w:val="20"/>
            <w:szCs w:val="20"/>
          </w:rPr>
          <w:t>Exeter City</w:t>
        </w:r>
        <w:r w:rsidRPr="007E17CA">
          <w:rPr>
            <w:rFonts w:ascii="Gill Sans MT" w:hAnsi="Gill Sans MT" w:cs="Arial"/>
            <w:sz w:val="20"/>
            <w:szCs w:val="20"/>
          </w:rPr>
          <w:t xml:space="preserve"> Council has produced this pool of licensing conditions </w:t>
        </w:r>
        <w:r>
          <w:rPr>
            <w:rFonts w:ascii="Gill Sans MT" w:hAnsi="Gill Sans MT" w:cs="Arial"/>
            <w:sz w:val="20"/>
            <w:szCs w:val="20"/>
          </w:rPr>
          <w:t xml:space="preserve">in conjunction with the other Devon licensing authorities </w:t>
        </w:r>
        <w:r w:rsidRPr="007E17CA">
          <w:rPr>
            <w:rFonts w:ascii="Gill Sans MT" w:hAnsi="Gill Sans MT" w:cs="Arial"/>
            <w:sz w:val="20"/>
            <w:szCs w:val="20"/>
          </w:rPr>
          <w:t xml:space="preserve">to assist applicants in completing this section of their application and </w:t>
        </w:r>
        <w:r w:rsidRPr="007E17CA">
          <w:rPr>
            <w:rFonts w:ascii="Gill Sans MT" w:hAnsi="Gill Sans MT" w:cs="Arial"/>
            <w:sz w:val="20"/>
            <w:szCs w:val="20"/>
            <w:lang w:val="en"/>
          </w:rPr>
          <w:t xml:space="preserve">to promote a consistent approach in the wording of conditions. It is </w:t>
        </w:r>
        <w:r w:rsidRPr="007E17CA">
          <w:rPr>
            <w:rFonts w:ascii="Gill Sans MT" w:hAnsi="Gill Sans MT" w:cs="Arial"/>
            <w:sz w:val="20"/>
            <w:szCs w:val="20"/>
          </w:rPr>
          <w:t xml:space="preserve">intended to provide a broad range of conditions that should cover most eventualities, however those persons wishing to host large one off events e.g. festivals are alternatively recommended to examine the Council’s Safety Advisory Group website: </w:t>
        </w:r>
        <w:r>
          <w:rPr>
            <w:rFonts w:ascii="Gill Sans MT" w:hAnsi="Gill Sans MT" w:cs="Arial"/>
            <w:sz w:val="20"/>
            <w:szCs w:val="20"/>
          </w:rPr>
          <w:fldChar w:fldCharType="begin"/>
        </w:r>
        <w:r>
          <w:rPr>
            <w:rFonts w:ascii="Gill Sans MT" w:hAnsi="Gill Sans MT" w:cs="Arial"/>
            <w:sz w:val="20"/>
            <w:szCs w:val="20"/>
          </w:rPr>
          <w:instrText xml:space="preserve"> HYPERLINK "</w:instrText>
        </w:r>
        <w:r w:rsidRPr="00B617DE">
          <w:rPr>
            <w:rFonts w:ascii="Gill Sans MT" w:hAnsi="Gill Sans MT" w:cs="Arial"/>
            <w:sz w:val="20"/>
            <w:szCs w:val="20"/>
          </w:rPr>
          <w:instrText>https://exeter.gov.uk/people-and-communities/organising-an-event/exeter-safety-advisory-group/</w:instrText>
        </w:r>
        <w:r>
          <w:rPr>
            <w:rFonts w:ascii="Gill Sans MT" w:hAnsi="Gill Sans MT" w:cs="Arial"/>
            <w:sz w:val="20"/>
            <w:szCs w:val="20"/>
          </w:rPr>
          <w:instrText xml:space="preserve">" </w:instrText>
        </w:r>
        <w:r>
          <w:rPr>
            <w:rFonts w:ascii="Gill Sans MT" w:hAnsi="Gill Sans MT" w:cs="Arial"/>
            <w:sz w:val="20"/>
            <w:szCs w:val="20"/>
          </w:rPr>
          <w:fldChar w:fldCharType="separate"/>
        </w:r>
        <w:r w:rsidRPr="00C73CE1">
          <w:rPr>
            <w:rStyle w:val="Hyperlink"/>
            <w:rFonts w:ascii="Gill Sans MT" w:hAnsi="Gill Sans MT" w:cs="Arial"/>
            <w:sz w:val="20"/>
            <w:szCs w:val="20"/>
          </w:rPr>
          <w:t>https://exeter.gov.uk/people-and-communities/organising-an-event/exeter-safety-advisory-group/</w:t>
        </w:r>
        <w:r>
          <w:rPr>
            <w:rFonts w:ascii="Gill Sans MT" w:hAnsi="Gill Sans MT" w:cs="Arial"/>
            <w:sz w:val="20"/>
            <w:szCs w:val="20"/>
          </w:rPr>
          <w:fldChar w:fldCharType="end"/>
        </w:r>
      </w:ins>
    </w:p>
    <w:p w:rsidR="003662EA" w:rsidRPr="007E17CA" w:rsidRDefault="003662EA" w:rsidP="003662EA">
      <w:pPr>
        <w:pStyle w:val="Default"/>
        <w:ind w:left="-142" w:right="402"/>
        <w:rPr>
          <w:ins w:id="19" w:author="Lee Staples" w:date="2019-07-01T15:35:00Z"/>
          <w:rFonts w:cs="Arial"/>
          <w:sz w:val="20"/>
          <w:szCs w:val="20"/>
        </w:rPr>
      </w:pPr>
      <w:ins w:id="20" w:author="Lee Staples" w:date="2019-07-01T15:35:00Z">
        <w:r w:rsidRPr="007E17CA">
          <w:rPr>
            <w:rFonts w:cs="Arial"/>
            <w:sz w:val="20"/>
            <w:szCs w:val="20"/>
          </w:rPr>
          <w:t>All premises licences and club premise</w:t>
        </w:r>
        <w:r>
          <w:rPr>
            <w:rFonts w:cs="Arial"/>
            <w:sz w:val="20"/>
            <w:szCs w:val="20"/>
          </w:rPr>
          <w:t>s</w:t>
        </w:r>
        <w:r w:rsidRPr="007E17CA">
          <w:rPr>
            <w:rFonts w:cs="Arial"/>
            <w:sz w:val="20"/>
            <w:szCs w:val="20"/>
          </w:rPr>
          <w:t xml:space="preserve"> certificates will be subject of </w:t>
        </w:r>
        <w:r w:rsidRPr="007E17CA">
          <w:rPr>
            <w:rFonts w:cs="Arial"/>
            <w:color w:val="auto"/>
            <w:sz w:val="20"/>
            <w:szCs w:val="20"/>
          </w:rPr>
          <w:t>mandatory conditions</w:t>
        </w:r>
        <w:r w:rsidRPr="007E17CA">
          <w:rPr>
            <w:rFonts w:cs="Arial"/>
            <w:sz w:val="20"/>
            <w:szCs w:val="20"/>
          </w:rPr>
          <w:t xml:space="preserve"> prescribed by the Licensing Act 2003. All further conditions imposed </w:t>
        </w:r>
        <w:r w:rsidRPr="007E17CA">
          <w:rPr>
            <w:rFonts w:cs="Arial"/>
            <w:sz w:val="20"/>
            <w:szCs w:val="20"/>
            <w:lang w:val="en"/>
          </w:rPr>
          <w:t>should be tailored to the particular circumstances of an individual premises and determined on a case-by-case basis. They should</w:t>
        </w:r>
        <w:r w:rsidRPr="007E17CA">
          <w:rPr>
            <w:rFonts w:cs="Arial"/>
            <w:sz w:val="20"/>
            <w:szCs w:val="20"/>
          </w:rPr>
          <w:t xml:space="preserve"> reflect how applicants will promote these licensing objectives having regard to the nature and type of venue, proposed licensable activities, location, operating times, anticipated clientele etc. For example, if an application relates to a restaurant, the measures or controls expected to implement will be less than a nightclub or music festival.</w:t>
        </w:r>
      </w:ins>
    </w:p>
    <w:p w:rsidR="003662EA" w:rsidRPr="007E17CA" w:rsidRDefault="003662EA" w:rsidP="003662EA">
      <w:pPr>
        <w:pStyle w:val="NormalWeb"/>
        <w:shd w:val="clear" w:color="auto" w:fill="FFFFFF"/>
        <w:ind w:left="-142" w:right="402"/>
        <w:rPr>
          <w:ins w:id="21" w:author="Lee Staples" w:date="2019-07-01T15:35:00Z"/>
          <w:rFonts w:ascii="Gill Sans MT" w:hAnsi="Gill Sans MT" w:cs="Arial"/>
          <w:sz w:val="20"/>
          <w:szCs w:val="20"/>
        </w:rPr>
      </w:pPr>
      <w:ins w:id="22" w:author="Lee Staples" w:date="2019-07-01T15:35:00Z">
        <w:r w:rsidRPr="007E17CA">
          <w:rPr>
            <w:rFonts w:ascii="Gill Sans MT" w:hAnsi="Gill Sans MT" w:cs="Arial"/>
            <w:sz w:val="20"/>
            <w:szCs w:val="20"/>
            <w:lang w:val="en"/>
          </w:rPr>
          <w:t xml:space="preserve">Conditions which are appropriate to promote the licensing objectives should initially emerge from a prospective licence holder’s risk assessment and then be translated to form part of the operating schedule for the premises. </w:t>
        </w:r>
        <w:r w:rsidRPr="007E17CA">
          <w:rPr>
            <w:rFonts w:ascii="Gill Sans MT" w:hAnsi="Gill Sans MT" w:cs="Arial"/>
            <w:sz w:val="20"/>
            <w:szCs w:val="20"/>
          </w:rPr>
          <w:t xml:space="preserve">Any conditions, controls or restrictions that are offered by applicants in their operating schedule will be added to a licence or certificate and as such will govern the way in which licensed premises are managed. In the circumstances where words or phrases used in an operating schedule are confusing, unenforceable etc., rather than reproducing those terms, minor amendments may be made by the Licensing Authority. Furthermore the Licensing Authority will not impose conditions which it believes are duplicated in other legislation. </w:t>
        </w:r>
      </w:ins>
    </w:p>
    <w:p w:rsidR="003662EA" w:rsidRPr="007E17CA" w:rsidRDefault="003662EA" w:rsidP="003662EA">
      <w:pPr>
        <w:pStyle w:val="NormalWeb"/>
        <w:ind w:left="-142" w:right="402"/>
        <w:rPr>
          <w:ins w:id="23" w:author="Lee Staples" w:date="2019-07-01T15:35:00Z"/>
          <w:rFonts w:ascii="Gill Sans MT" w:hAnsi="Gill Sans MT" w:cs="Arial"/>
          <w:sz w:val="20"/>
          <w:szCs w:val="20"/>
        </w:rPr>
      </w:pPr>
      <w:ins w:id="24" w:author="Lee Staples" w:date="2019-07-01T15:35:00Z">
        <w:r w:rsidRPr="007E17CA">
          <w:rPr>
            <w:rFonts w:ascii="Gill Sans MT" w:hAnsi="Gill Sans MT" w:cs="Arial"/>
            <w:sz w:val="20"/>
            <w:szCs w:val="20"/>
          </w:rPr>
          <w:t xml:space="preserve">This pool of conditions is not intended to form </w:t>
        </w:r>
        <w:r w:rsidRPr="007E17CA">
          <w:rPr>
            <w:rFonts w:ascii="Gill Sans MT" w:hAnsi="Gill Sans MT" w:cs="Arial"/>
            <w:sz w:val="20"/>
            <w:szCs w:val="20"/>
            <w:lang w:val="en"/>
          </w:rPr>
          <w:t>an exclusive or exhaustive list of conditions which should be included on a licence or certificate. Applicants should consider offering conditions that are appropriate, necessary and proportionate in the circumstances of their particular application. Moreover, the pool does not restrict any applicant, responsible authority, or other person from proposing any alternative conditions, nor does it restrict the Council’s Licensing Sub-Committee from imposing any reasonable condition on a licence it considers appropriate for the promotion of the licensing objectives (after representations have been received to an application and by way of a hearing).</w:t>
        </w:r>
        <w:r w:rsidRPr="007E17CA">
          <w:rPr>
            <w:rFonts w:ascii="Gill Sans MT" w:hAnsi="Gill Sans MT" w:cs="Arial"/>
            <w:sz w:val="20"/>
            <w:szCs w:val="20"/>
          </w:rPr>
          <w:t xml:space="preserve"> </w:t>
        </w:r>
      </w:ins>
    </w:p>
    <w:p w:rsidR="003662EA" w:rsidRPr="007E17CA" w:rsidRDefault="003662EA" w:rsidP="003662EA">
      <w:pPr>
        <w:pStyle w:val="NormalWeb"/>
        <w:ind w:left="-142" w:right="402"/>
        <w:rPr>
          <w:ins w:id="25" w:author="Lee Staples" w:date="2019-07-01T15:35:00Z"/>
          <w:rFonts w:ascii="Gill Sans MT" w:hAnsi="Gill Sans MT" w:cs="Arial"/>
          <w:sz w:val="20"/>
          <w:szCs w:val="20"/>
        </w:rPr>
      </w:pPr>
      <w:ins w:id="26" w:author="Lee Staples" w:date="2019-07-01T15:35:00Z">
        <w:r w:rsidRPr="007E17CA">
          <w:rPr>
            <w:rFonts w:ascii="Gill Sans MT" w:hAnsi="Gill Sans MT" w:cs="Arial"/>
            <w:sz w:val="20"/>
            <w:szCs w:val="20"/>
          </w:rPr>
          <w:t>Guidance states that conditions are important in setting the parameters under which premises can lawfully operate. As such applicants should consider whether conditions can be met and</w:t>
        </w:r>
        <w:r w:rsidRPr="007E17CA">
          <w:rPr>
            <w:rFonts w:ascii="Gill Sans MT" w:hAnsi="Gill Sans MT" w:cs="Arial"/>
            <w:sz w:val="20"/>
            <w:szCs w:val="20"/>
            <w:lang w:val="en"/>
          </w:rPr>
          <w:t xml:space="preserve"> be mindful as to whether what they have offered is practical, realistic and enforceable. A breach of condition constitutes an offence for which those found guilty may face an unlimited fine and/or six months imprisonment. </w:t>
        </w:r>
      </w:ins>
    </w:p>
    <w:p w:rsidR="003662EA" w:rsidRPr="007E17CA" w:rsidRDefault="003662EA" w:rsidP="003662EA">
      <w:pPr>
        <w:pStyle w:val="NormalWeb"/>
        <w:ind w:left="-142" w:right="402"/>
        <w:rPr>
          <w:ins w:id="27" w:author="Lee Staples" w:date="2019-07-01T15:35:00Z"/>
          <w:rFonts w:ascii="Gill Sans MT" w:hAnsi="Gill Sans MT" w:cs="Arial"/>
          <w:sz w:val="20"/>
          <w:szCs w:val="20"/>
        </w:rPr>
      </w:pPr>
      <w:ins w:id="28" w:author="Lee Staples" w:date="2019-07-01T15:35:00Z">
        <w:r w:rsidRPr="007E17CA">
          <w:rPr>
            <w:rFonts w:ascii="Gill Sans MT" w:hAnsi="Gill Sans MT" w:cstheme="minorHAnsi"/>
            <w:sz w:val="20"/>
            <w:szCs w:val="20"/>
          </w:rPr>
          <w:t xml:space="preserve">Before an application is submitted we recommend that applicants contact any relevant responsible authorities (see </w:t>
        </w:r>
        <w:r>
          <w:rPr>
            <w:rFonts w:ascii="Gill Sans MT" w:hAnsi="Gill Sans MT" w:cstheme="minorHAnsi"/>
            <w:sz w:val="20"/>
            <w:szCs w:val="20"/>
          </w:rPr>
          <w:fldChar w:fldCharType="begin"/>
        </w:r>
        <w:r>
          <w:rPr>
            <w:rFonts w:ascii="Gill Sans MT" w:hAnsi="Gill Sans MT" w:cstheme="minorHAnsi"/>
            <w:sz w:val="20"/>
            <w:szCs w:val="20"/>
          </w:rPr>
          <w:instrText xml:space="preserve"> HYPERLINK "</w:instrText>
        </w:r>
        <w:r w:rsidRPr="00B617DE">
          <w:rPr>
            <w:rFonts w:ascii="Gill Sans MT" w:hAnsi="Gill Sans MT" w:cstheme="minorHAnsi"/>
            <w:sz w:val="20"/>
            <w:szCs w:val="20"/>
          </w:rPr>
          <w:instrText>https://exeter.gov.uk/licensing/</w:instrText>
        </w:r>
        <w:r>
          <w:rPr>
            <w:rFonts w:ascii="Gill Sans MT" w:hAnsi="Gill Sans MT" w:cstheme="minorHAnsi"/>
            <w:sz w:val="20"/>
            <w:szCs w:val="20"/>
          </w:rPr>
          <w:instrText xml:space="preserve">" </w:instrText>
        </w:r>
        <w:r>
          <w:rPr>
            <w:rFonts w:ascii="Gill Sans MT" w:hAnsi="Gill Sans MT" w:cstheme="minorHAnsi"/>
            <w:sz w:val="20"/>
            <w:szCs w:val="20"/>
          </w:rPr>
          <w:fldChar w:fldCharType="separate"/>
        </w:r>
        <w:r w:rsidRPr="00C73CE1">
          <w:rPr>
            <w:rStyle w:val="Hyperlink"/>
            <w:rFonts w:ascii="Gill Sans MT" w:hAnsi="Gill Sans MT" w:cstheme="minorHAnsi"/>
            <w:sz w:val="20"/>
            <w:szCs w:val="20"/>
          </w:rPr>
          <w:t>https://exeter.gov.uk/licensing/</w:t>
        </w:r>
        <w:r>
          <w:rPr>
            <w:rFonts w:ascii="Gill Sans MT" w:hAnsi="Gill Sans MT" w:cstheme="minorHAnsi"/>
            <w:sz w:val="20"/>
            <w:szCs w:val="20"/>
          </w:rPr>
          <w:fldChar w:fldCharType="end"/>
        </w:r>
        <w:r>
          <w:rPr>
            <w:rFonts w:ascii="Gill Sans MT" w:hAnsi="Gill Sans MT" w:cstheme="minorHAnsi"/>
            <w:sz w:val="20"/>
            <w:szCs w:val="20"/>
          </w:rPr>
          <w:t xml:space="preserve"> </w:t>
        </w:r>
        <w:r w:rsidRPr="007E17CA">
          <w:rPr>
            <w:rFonts w:ascii="Gill Sans MT" w:hAnsi="Gill Sans MT" w:cstheme="minorHAnsi"/>
            <w:sz w:val="20"/>
            <w:szCs w:val="20"/>
          </w:rPr>
          <w:t>for contact details) to</w:t>
        </w:r>
        <w:r w:rsidRPr="007E17CA">
          <w:rPr>
            <w:rFonts w:ascii="Gill Sans MT" w:hAnsi="Gill Sans MT" w:cs="Arial"/>
            <w:sz w:val="20"/>
            <w:szCs w:val="20"/>
          </w:rPr>
          <w:t xml:space="preserve"> discuss their application. They may suggest conditions that should be considered prior to submission, which may reduce the likelihood of a responsible authority or member of the public submitting a representation (objection). Responsible authorities may contact you after the submission of your application to suggest amendments to your operating schedule, particularly if you have not contacted them previously.</w:t>
        </w:r>
      </w:ins>
    </w:p>
    <w:p w:rsidR="003662EA" w:rsidRPr="007E17CA" w:rsidRDefault="003662EA" w:rsidP="003662EA">
      <w:pPr>
        <w:pStyle w:val="NormalWeb"/>
        <w:ind w:left="-142" w:right="402"/>
        <w:rPr>
          <w:ins w:id="29" w:author="Lee Staples" w:date="2019-07-01T15:35:00Z"/>
          <w:rFonts w:ascii="Gill Sans MT" w:hAnsi="Gill Sans MT" w:cs="Arial"/>
          <w:color w:val="000000"/>
          <w:sz w:val="20"/>
          <w:szCs w:val="20"/>
        </w:rPr>
      </w:pPr>
      <w:ins w:id="30" w:author="Lee Staples" w:date="2019-07-01T15:35:00Z">
        <w:r w:rsidRPr="007E17CA">
          <w:rPr>
            <w:rFonts w:ascii="Gill Sans MT" w:hAnsi="Gill Sans MT" w:cs="Arial"/>
            <w:sz w:val="20"/>
            <w:szCs w:val="20"/>
          </w:rPr>
          <w:t>Additional information on conditions can be found in the Section 182 guidance to the Licensing Act 2003 available on the GOV.UK website. Co</w:t>
        </w:r>
        <w:r w:rsidRPr="007E17CA">
          <w:rPr>
            <w:rFonts w:ascii="Gill Sans MT" w:hAnsi="Gill Sans MT" w:cs="Arial"/>
            <w:color w:val="000000"/>
            <w:sz w:val="20"/>
            <w:szCs w:val="20"/>
          </w:rPr>
          <w:t>mments on the content and use of the pool of conditions are welcomed.  Please contact the Licensing Team on 01</w:t>
        </w:r>
        <w:r>
          <w:rPr>
            <w:rFonts w:ascii="Gill Sans MT" w:hAnsi="Gill Sans MT" w:cs="Arial"/>
            <w:color w:val="000000"/>
            <w:sz w:val="20"/>
            <w:szCs w:val="20"/>
          </w:rPr>
          <w:t>392 265702</w:t>
        </w:r>
        <w:r w:rsidRPr="007E17CA">
          <w:rPr>
            <w:rFonts w:ascii="Gill Sans MT" w:hAnsi="Gill Sans MT" w:cs="Arial"/>
            <w:color w:val="000000"/>
            <w:sz w:val="20"/>
            <w:szCs w:val="20"/>
          </w:rPr>
          <w:t xml:space="preserve"> or via licensing</w:t>
        </w:r>
        <w:r>
          <w:rPr>
            <w:rFonts w:ascii="Gill Sans MT" w:hAnsi="Gill Sans MT" w:cs="Arial"/>
            <w:color w:val="000000"/>
            <w:sz w:val="20"/>
            <w:szCs w:val="20"/>
          </w:rPr>
          <w:t>.team</w:t>
        </w:r>
        <w:r w:rsidRPr="007E17CA">
          <w:rPr>
            <w:rFonts w:ascii="Gill Sans MT" w:hAnsi="Gill Sans MT" w:cs="Arial"/>
            <w:color w:val="000000"/>
            <w:sz w:val="20"/>
            <w:szCs w:val="20"/>
          </w:rPr>
          <w:t>@</w:t>
        </w:r>
        <w:r>
          <w:rPr>
            <w:rFonts w:ascii="Gill Sans MT" w:hAnsi="Gill Sans MT" w:cs="Arial"/>
            <w:color w:val="000000"/>
            <w:sz w:val="20"/>
            <w:szCs w:val="20"/>
          </w:rPr>
          <w:t>exeter</w:t>
        </w:r>
        <w:r w:rsidRPr="007E17CA">
          <w:rPr>
            <w:rFonts w:ascii="Gill Sans MT" w:hAnsi="Gill Sans MT" w:cs="Arial"/>
            <w:color w:val="000000"/>
            <w:sz w:val="20"/>
            <w:szCs w:val="20"/>
          </w:rPr>
          <w:t xml:space="preserve">.gov.uk </w:t>
        </w:r>
      </w:ins>
    </w:p>
    <w:p w:rsidR="00376BA4" w:rsidRPr="007E17CA" w:rsidDel="003662EA" w:rsidRDefault="00DA2039" w:rsidP="00376BA4">
      <w:pPr>
        <w:pStyle w:val="Default"/>
        <w:ind w:left="-142"/>
        <w:rPr>
          <w:del w:id="31" w:author="Lee Staples" w:date="2019-07-01T15:34:00Z"/>
          <w:b/>
          <w:bCs/>
          <w:color w:val="auto"/>
          <w:sz w:val="52"/>
          <w:szCs w:val="52"/>
        </w:rPr>
      </w:pPr>
      <w:ins w:id="32" w:author="Julie Church" w:date="2017-09-01T10:36:00Z">
        <w:del w:id="33" w:author="Lee Staples" w:date="2019-07-01T15:34:00Z">
          <w:r w:rsidDel="003662EA">
            <w:rPr>
              <w:b/>
              <w:bCs/>
              <w:noProof/>
              <w:color w:val="FF0000"/>
              <w:sz w:val="52"/>
              <w:szCs w:val="52"/>
              <w:lang w:eastAsia="en-GB"/>
            </w:rPr>
            <mc:AlternateContent>
              <mc:Choice Requires="wps">
                <w:drawing>
                  <wp:anchor distT="0" distB="0" distL="114300" distR="114300" simplePos="0" relativeHeight="251661312" behindDoc="0" locked="0" layoutInCell="1" allowOverlap="1">
                    <wp:simplePos x="0" y="0"/>
                    <wp:positionH relativeFrom="column">
                      <wp:posOffset>4951538</wp:posOffset>
                    </wp:positionH>
                    <wp:positionV relativeFrom="paragraph">
                      <wp:posOffset>-375846</wp:posOffset>
                    </wp:positionV>
                    <wp:extent cx="1445585" cy="372139"/>
                    <wp:effectExtent l="0" t="0" r="21590" b="27940"/>
                    <wp:wrapNone/>
                    <wp:docPr id="1" name="Text Box 1"/>
                    <wp:cNvGraphicFramePr/>
                    <a:graphic xmlns:a="http://schemas.openxmlformats.org/drawingml/2006/main">
                      <a:graphicData uri="http://schemas.microsoft.com/office/word/2010/wordprocessingShape">
                        <wps:wsp>
                          <wps:cNvSpPr txBox="1"/>
                          <wps:spPr>
                            <a:xfrm>
                              <a:off x="0" y="0"/>
                              <a:ext cx="1445585" cy="3721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715E" w:rsidRPr="00DA2039" w:rsidRDefault="009E715E">
                                <w:pPr>
                                  <w:rPr>
                                    <w:rFonts w:ascii="Arial" w:hAnsi="Arial" w:cs="Arial"/>
                                    <w:sz w:val="20"/>
                                    <w:szCs w:val="20"/>
                                    <w:rPrChange w:id="34" w:author="Julie Church" w:date="2017-09-01T10:37:00Z">
                                      <w:rPr/>
                                    </w:rPrChange>
                                  </w:rPr>
                                </w:pPr>
                                <w:ins w:id="35" w:author="Julie Church" w:date="2017-09-01T10:37:00Z">
                                  <w:r>
                                    <w:rPr>
                                      <w:rFonts w:ascii="Arial" w:hAnsi="Arial" w:cs="Arial"/>
                                      <w:sz w:val="20"/>
                                      <w:szCs w:val="20"/>
                                    </w:rPr>
                                    <w:t>1</w:t>
                                  </w:r>
                                  <w:r w:rsidRPr="00DA2039">
                                    <w:rPr>
                                      <w:rFonts w:ascii="Arial" w:hAnsi="Arial" w:cs="Arial"/>
                                      <w:sz w:val="20"/>
                                      <w:szCs w:val="20"/>
                                      <w:vertAlign w:val="superscript"/>
                                      <w:rPrChange w:id="36" w:author="Julie Church" w:date="2017-09-01T10:37:00Z">
                                        <w:rPr>
                                          <w:rFonts w:ascii="Arial" w:hAnsi="Arial" w:cs="Arial"/>
                                          <w:sz w:val="20"/>
                                          <w:szCs w:val="20"/>
                                        </w:rPr>
                                      </w:rPrChange>
                                    </w:rPr>
                                    <w:t>st</w:t>
                                  </w:r>
                                  <w:r>
                                    <w:rPr>
                                      <w:rFonts w:ascii="Arial" w:hAnsi="Arial" w:cs="Arial"/>
                                      <w:sz w:val="20"/>
                                      <w:szCs w:val="20"/>
                                    </w:rPr>
                                    <w:t xml:space="preserve"> </w:t>
                                  </w:r>
                                </w:ins>
                                <w:ins w:id="37" w:author="Phil Fitzsimons" w:date="2018-08-01T15:02:00Z">
                                  <w:r w:rsidR="00F87907">
                                    <w:rPr>
                                      <w:rFonts w:ascii="Arial" w:hAnsi="Arial" w:cs="Arial"/>
                                      <w:sz w:val="20"/>
                                      <w:szCs w:val="20"/>
                                    </w:rPr>
                                    <w:t>August</w:t>
                                  </w:r>
                                </w:ins>
                                <w:ins w:id="38" w:author="Julie Church" w:date="2017-09-01T10:37:00Z">
                                  <w:del w:id="39" w:author="Phil Fitzsimons" w:date="2018-08-01T15:02:00Z">
                                    <w:r w:rsidDel="00F87907">
                                      <w:rPr>
                                        <w:rFonts w:ascii="Arial" w:hAnsi="Arial" w:cs="Arial"/>
                                        <w:sz w:val="20"/>
                                        <w:szCs w:val="20"/>
                                      </w:rPr>
                                      <w:delText>September</w:delText>
                                    </w:r>
                                  </w:del>
                                  <w:r>
                                    <w:rPr>
                                      <w:rFonts w:ascii="Arial" w:hAnsi="Arial" w:cs="Arial"/>
                                      <w:sz w:val="20"/>
                                      <w:szCs w:val="20"/>
                                    </w:rPr>
                                    <w:t>, 201</w:t>
                                  </w:r>
                                </w:ins>
                                <w:ins w:id="40" w:author="Phil Fitzsimons" w:date="2018-08-01T15:02:00Z">
                                  <w:r w:rsidR="00F87907">
                                    <w:rPr>
                                      <w:rFonts w:ascii="Arial" w:hAnsi="Arial" w:cs="Arial"/>
                                      <w:sz w:val="20"/>
                                      <w:szCs w:val="20"/>
                                    </w:rPr>
                                    <w:t>8</w:t>
                                  </w:r>
                                </w:ins>
                                <w:ins w:id="41" w:author="Julie Church" w:date="2017-09-01T10:37:00Z">
                                  <w:del w:id="42" w:author="Phil Fitzsimons" w:date="2018-08-01T15:02:00Z">
                                    <w:r w:rsidDel="00F87907">
                                      <w:rPr>
                                        <w:rFonts w:ascii="Arial" w:hAnsi="Arial" w:cs="Arial"/>
                                        <w:sz w:val="20"/>
                                        <w:szCs w:val="20"/>
                                      </w:rPr>
                                      <w:delText>7</w:delText>
                                    </w:r>
                                  </w:del>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8" type="#_x0000_t202" style="position:absolute;left:0;text-align:left;margin-left:389.9pt;margin-top:-29.6pt;width:113.85pt;height:29.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" fillcolor="white [3201]" strokecolor="white [3212]" strokeweight=".5pt">
                    <v:textbox>
                      <w:txbxContent>
                        <w:p w:rsidR="009E715E" w:rsidRPr="00DA2039" w:rsidRDefault="009E715E">
                          <w:pPr>
                            <w:rPr>
                              <w:rFonts w:ascii="Arial" w:hAnsi="Arial" w:cs="Arial"/>
                              <w:sz w:val="20"/>
                              <w:szCs w:val="20"/>
                              <w:rPrChange w:id="43" w:author="Julie Church" w:date="2017-09-01T10:37:00Z">
                                <w:rPr/>
                              </w:rPrChange>
                            </w:rPr>
                          </w:pPr>
                          <w:ins w:id="44" w:author="Julie Church" w:date="2017-09-01T10:37:00Z">
                            <w:r>
                              <w:rPr>
                                <w:rFonts w:ascii="Arial" w:hAnsi="Arial" w:cs="Arial"/>
                                <w:sz w:val="20"/>
                                <w:szCs w:val="20"/>
                              </w:rPr>
                              <w:t>1</w:t>
                            </w:r>
                            <w:r w:rsidRPr="00DA2039">
                              <w:rPr>
                                <w:rFonts w:ascii="Arial" w:hAnsi="Arial" w:cs="Arial"/>
                                <w:sz w:val="20"/>
                                <w:szCs w:val="20"/>
                                <w:vertAlign w:val="superscript"/>
                                <w:rPrChange w:id="45" w:author="Julie Church" w:date="2017-09-01T10:37:00Z">
                                  <w:rPr>
                                    <w:rFonts w:ascii="Arial" w:hAnsi="Arial" w:cs="Arial"/>
                                    <w:sz w:val="20"/>
                                    <w:szCs w:val="20"/>
                                  </w:rPr>
                                </w:rPrChange>
                              </w:rPr>
                              <w:t>st</w:t>
                            </w:r>
                            <w:r>
                              <w:rPr>
                                <w:rFonts w:ascii="Arial" w:hAnsi="Arial" w:cs="Arial"/>
                                <w:sz w:val="20"/>
                                <w:szCs w:val="20"/>
                              </w:rPr>
                              <w:t xml:space="preserve"> </w:t>
                            </w:r>
                          </w:ins>
                          <w:ins w:id="46" w:author="Phil Fitzsimons" w:date="2018-08-01T15:02:00Z">
                            <w:r w:rsidR="00F87907">
                              <w:rPr>
                                <w:rFonts w:ascii="Arial" w:hAnsi="Arial" w:cs="Arial"/>
                                <w:sz w:val="20"/>
                                <w:szCs w:val="20"/>
                              </w:rPr>
                              <w:t>August</w:t>
                            </w:r>
                          </w:ins>
                          <w:ins w:id="47" w:author="Julie Church" w:date="2017-09-01T10:37:00Z">
                            <w:del w:id="48" w:author="Phil Fitzsimons" w:date="2018-08-01T15:02:00Z">
                              <w:r w:rsidDel="00F87907">
                                <w:rPr>
                                  <w:rFonts w:ascii="Arial" w:hAnsi="Arial" w:cs="Arial"/>
                                  <w:sz w:val="20"/>
                                  <w:szCs w:val="20"/>
                                </w:rPr>
                                <w:delText>September</w:delText>
                              </w:r>
                            </w:del>
                            <w:r>
                              <w:rPr>
                                <w:rFonts w:ascii="Arial" w:hAnsi="Arial" w:cs="Arial"/>
                                <w:sz w:val="20"/>
                                <w:szCs w:val="20"/>
                              </w:rPr>
                              <w:t>, 201</w:t>
                            </w:r>
                          </w:ins>
                          <w:ins w:id="49" w:author="Phil Fitzsimons" w:date="2018-08-01T15:02:00Z">
                            <w:r w:rsidR="00F87907">
                              <w:rPr>
                                <w:rFonts w:ascii="Arial" w:hAnsi="Arial" w:cs="Arial"/>
                                <w:sz w:val="20"/>
                                <w:szCs w:val="20"/>
                              </w:rPr>
                              <w:t>8</w:t>
                            </w:r>
                          </w:ins>
                          <w:ins w:id="50" w:author="Julie Church" w:date="2017-09-01T10:37:00Z">
                            <w:del w:id="51" w:author="Phil Fitzsimons" w:date="2018-08-01T15:02:00Z">
                              <w:r w:rsidDel="00F87907">
                                <w:rPr>
                                  <w:rFonts w:ascii="Arial" w:hAnsi="Arial" w:cs="Arial"/>
                                  <w:sz w:val="20"/>
                                  <w:szCs w:val="20"/>
                                </w:rPr>
                                <w:delText>7</w:delText>
                              </w:r>
                            </w:del>
                          </w:ins>
                        </w:p>
                      </w:txbxContent>
                    </v:textbox>
                  </v:shape>
                </w:pict>
              </mc:Fallback>
            </mc:AlternateContent>
          </w:r>
        </w:del>
      </w:ins>
      <w:del w:id="43" w:author="Lee Staples" w:date="2019-07-01T15:34:00Z">
        <w:r w:rsidR="004857CF" w:rsidRPr="007E17CA" w:rsidDel="003662EA">
          <w:rPr>
            <w:b/>
            <w:bCs/>
            <w:noProof/>
            <w:color w:val="FF0000"/>
            <w:sz w:val="52"/>
            <w:szCs w:val="52"/>
            <w:lang w:eastAsia="en-GB"/>
          </w:rPr>
          <mc:AlternateContent>
            <mc:Choice Requires="wps">
              <w:drawing>
                <wp:anchor distT="0" distB="0" distL="114300" distR="114300" simplePos="0" relativeHeight="251660288" behindDoc="0" locked="0" layoutInCell="1" allowOverlap="1" wp14:anchorId="3B61941D" wp14:editId="297BF900">
                  <wp:simplePos x="0" y="0"/>
                  <wp:positionH relativeFrom="column">
                    <wp:posOffset>3922395</wp:posOffset>
                  </wp:positionH>
                  <wp:positionV relativeFrom="paragraph">
                    <wp:posOffset>76200</wp:posOffset>
                  </wp:positionV>
                  <wp:extent cx="2371725" cy="1019175"/>
                  <wp:effectExtent l="0" t="0" r="63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19175"/>
                          </a:xfrm>
                          <a:prstGeom prst="rect">
                            <a:avLst/>
                          </a:prstGeom>
                          <a:solidFill>
                            <a:srgbClr val="FFFFFF"/>
                          </a:solidFill>
                          <a:ln w="9525">
                            <a:noFill/>
                            <a:miter lim="800000"/>
                            <a:headEnd/>
                            <a:tailEnd/>
                          </a:ln>
                        </wps:spPr>
                        <wps:txbx>
                          <w:txbxContent>
                            <w:p w:rsidR="009E715E" w:rsidRDefault="009E715E">
                              <w:r>
                                <w:rPr>
                                  <w:noProof/>
                                  <w:lang w:eastAsia="en-GB"/>
                                </w:rPr>
                                <w:drawing>
                                  <wp:inline distT="0" distB="0" distL="0" distR="0" wp14:anchorId="0C6C95BB" wp14:editId="3CB8E919">
                                    <wp:extent cx="2182495" cy="901417"/>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9014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61941D" id="_x0000_s1029" type="#_x0000_t202" style="position:absolute;left:0;text-align:left;margin-left:308.85pt;margin-top:6pt;width:186.75pt;height:80.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rsJAIAACU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" stroked="f">
                  <v:textbox>
                    <w:txbxContent>
                      <w:p w:rsidR="009E715E" w:rsidRDefault="009E715E">
                        <w:r>
                          <w:rPr>
                            <w:noProof/>
                            <w:lang w:eastAsia="en-GB"/>
                          </w:rPr>
                          <w:drawing>
                            <wp:inline distT="0" distB="0" distL="0" distR="0" wp14:anchorId="0C6C95BB" wp14:editId="3CB8E919">
                              <wp:extent cx="2182495" cy="901417"/>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495" cy="901417"/>
                                      </a:xfrm>
                                      <a:prstGeom prst="rect">
                                        <a:avLst/>
                                      </a:prstGeom>
                                      <a:noFill/>
                                      <a:ln>
                                        <a:noFill/>
                                      </a:ln>
                                    </pic:spPr>
                                  </pic:pic>
                                </a:graphicData>
                              </a:graphic>
                            </wp:inline>
                          </w:drawing>
                        </w:r>
                      </w:p>
                    </w:txbxContent>
                  </v:textbox>
                </v:shape>
              </w:pict>
            </mc:Fallback>
          </mc:AlternateContent>
        </w:r>
        <w:r w:rsidR="007D1903" w:rsidRPr="007E17CA" w:rsidDel="003662EA">
          <w:rPr>
            <w:b/>
            <w:bCs/>
            <w:color w:val="auto"/>
            <w:sz w:val="52"/>
            <w:szCs w:val="52"/>
          </w:rPr>
          <w:delText xml:space="preserve">POOL OF LICENSING </w:delText>
        </w:r>
      </w:del>
    </w:p>
    <w:p w:rsidR="007D1903" w:rsidRPr="007E17CA" w:rsidDel="003662EA" w:rsidRDefault="007D1903" w:rsidP="00376BA4">
      <w:pPr>
        <w:pStyle w:val="Default"/>
        <w:ind w:left="-142"/>
        <w:rPr>
          <w:del w:id="44" w:author="Lee Staples" w:date="2019-07-01T15:34:00Z"/>
          <w:color w:val="auto"/>
          <w:sz w:val="52"/>
          <w:szCs w:val="52"/>
        </w:rPr>
      </w:pPr>
      <w:del w:id="45" w:author="Lee Staples" w:date="2019-07-01T15:34:00Z">
        <w:r w:rsidRPr="007E17CA" w:rsidDel="003662EA">
          <w:rPr>
            <w:b/>
            <w:bCs/>
            <w:color w:val="auto"/>
            <w:sz w:val="52"/>
            <w:szCs w:val="52"/>
          </w:rPr>
          <w:lastRenderedPageBreak/>
          <w:delText>CONDITIONS</w:delText>
        </w:r>
      </w:del>
    </w:p>
    <w:p w:rsidR="004A061A" w:rsidRPr="007E17CA" w:rsidDel="003662EA" w:rsidRDefault="005D6057" w:rsidP="00376BA4">
      <w:pPr>
        <w:pStyle w:val="Default"/>
        <w:ind w:left="-142"/>
        <w:rPr>
          <w:del w:id="46" w:author="Lee Staples" w:date="2019-07-01T15:34:00Z"/>
          <w:color w:val="auto"/>
          <w:sz w:val="52"/>
          <w:szCs w:val="52"/>
        </w:rPr>
      </w:pPr>
      <w:del w:id="47" w:author="Lee Staples" w:date="2019-07-01T15:34:00Z">
        <w:r w:rsidRPr="007E17CA" w:rsidDel="003662EA">
          <w:rPr>
            <w:color w:val="auto"/>
            <w:sz w:val="52"/>
            <w:szCs w:val="52"/>
          </w:rPr>
          <w:delText>Licensing Act 2003</w:delText>
        </w:r>
      </w:del>
    </w:p>
    <w:p w:rsidR="005D6057" w:rsidRPr="007E17CA" w:rsidDel="003662EA" w:rsidRDefault="005D6057" w:rsidP="00376BA4">
      <w:pPr>
        <w:pStyle w:val="NormalWeb"/>
        <w:ind w:left="-142" w:right="402"/>
        <w:rPr>
          <w:del w:id="48" w:author="Lee Staples" w:date="2019-07-01T15:34:00Z"/>
          <w:rFonts w:ascii="Gill Sans MT" w:hAnsi="Gill Sans MT" w:cs="Arial"/>
          <w:sz w:val="20"/>
          <w:szCs w:val="20"/>
        </w:rPr>
      </w:pPr>
      <w:del w:id="49" w:author="Lee Staples" w:date="2019-07-01T15:34:00Z">
        <w:r w:rsidRPr="007E17CA" w:rsidDel="003662EA">
          <w:rPr>
            <w:rFonts w:ascii="Gill Sans MT" w:hAnsi="Gill Sans MT" w:cs="Arial"/>
            <w:sz w:val="20"/>
            <w:szCs w:val="20"/>
          </w:rPr>
          <w:delText>When preparing a new or variation application for a premises licence or club premises certificate applicants are required to d</w:delText>
        </w:r>
        <w:r w:rsidRPr="007E17CA" w:rsidDel="003662EA">
          <w:rPr>
            <w:rFonts w:ascii="Gill Sans MT" w:hAnsi="Gill Sans MT"/>
            <w:sz w:val="20"/>
            <w:szCs w:val="20"/>
          </w:rPr>
          <w:delText>escribe the steps they intend to take to promote the following four licensing objectives:</w:delText>
        </w:r>
      </w:del>
    </w:p>
    <w:p w:rsidR="004857CF" w:rsidRPr="007E17CA" w:rsidDel="003662EA" w:rsidRDefault="005D6057" w:rsidP="00E45754">
      <w:pPr>
        <w:numPr>
          <w:ilvl w:val="0"/>
          <w:numId w:val="4"/>
        </w:numPr>
        <w:spacing w:before="100" w:beforeAutospacing="1" w:after="100" w:afterAutospacing="1" w:line="240" w:lineRule="auto"/>
        <w:ind w:left="709" w:right="402" w:hanging="283"/>
        <w:rPr>
          <w:del w:id="50" w:author="Lee Staples" w:date="2019-07-01T15:34:00Z"/>
          <w:rFonts w:ascii="Gill Sans MT" w:hAnsi="Gill Sans MT" w:cs="Arial"/>
          <w:sz w:val="20"/>
          <w:szCs w:val="20"/>
        </w:rPr>
      </w:pPr>
      <w:del w:id="51" w:author="Lee Staples" w:date="2019-07-01T15:34:00Z">
        <w:r w:rsidRPr="007E17CA" w:rsidDel="003662EA">
          <w:rPr>
            <w:rFonts w:ascii="Gill Sans MT" w:hAnsi="Gill Sans MT" w:cs="Arial"/>
            <w:sz w:val="20"/>
            <w:szCs w:val="20"/>
          </w:rPr>
          <w:delText>t</w:delText>
        </w:r>
        <w:r w:rsidR="004857CF" w:rsidRPr="007E17CA" w:rsidDel="003662EA">
          <w:rPr>
            <w:rFonts w:ascii="Gill Sans MT" w:hAnsi="Gill Sans MT" w:cs="Arial"/>
            <w:sz w:val="20"/>
            <w:szCs w:val="20"/>
          </w:rPr>
          <w:delText>he prevention of crime and disorder</w:delText>
        </w:r>
      </w:del>
    </w:p>
    <w:p w:rsidR="004857CF" w:rsidRPr="007E17CA" w:rsidDel="003662EA" w:rsidRDefault="004857CF" w:rsidP="00E45754">
      <w:pPr>
        <w:numPr>
          <w:ilvl w:val="0"/>
          <w:numId w:val="4"/>
        </w:numPr>
        <w:spacing w:before="100" w:beforeAutospacing="1" w:after="100" w:afterAutospacing="1" w:line="240" w:lineRule="auto"/>
        <w:ind w:left="709" w:right="402" w:hanging="283"/>
        <w:rPr>
          <w:del w:id="52" w:author="Lee Staples" w:date="2019-07-01T15:34:00Z"/>
          <w:rFonts w:ascii="Gill Sans MT" w:hAnsi="Gill Sans MT" w:cs="Arial"/>
          <w:sz w:val="20"/>
          <w:szCs w:val="20"/>
        </w:rPr>
      </w:pPr>
      <w:del w:id="53" w:author="Lee Staples" w:date="2019-07-01T15:34:00Z">
        <w:r w:rsidRPr="007E17CA" w:rsidDel="003662EA">
          <w:rPr>
            <w:rFonts w:ascii="Gill Sans MT" w:hAnsi="Gill Sans MT" w:cs="Arial"/>
            <w:sz w:val="20"/>
            <w:szCs w:val="20"/>
          </w:rPr>
          <w:delText>public safety</w:delText>
        </w:r>
      </w:del>
    </w:p>
    <w:p w:rsidR="004857CF" w:rsidRPr="007E17CA" w:rsidDel="003662EA" w:rsidRDefault="004857CF" w:rsidP="00E45754">
      <w:pPr>
        <w:numPr>
          <w:ilvl w:val="0"/>
          <w:numId w:val="4"/>
        </w:numPr>
        <w:spacing w:before="100" w:beforeAutospacing="1" w:after="100" w:afterAutospacing="1" w:line="240" w:lineRule="auto"/>
        <w:ind w:left="709" w:right="402" w:hanging="283"/>
        <w:rPr>
          <w:del w:id="54" w:author="Lee Staples" w:date="2019-07-01T15:34:00Z"/>
          <w:rFonts w:ascii="Gill Sans MT" w:hAnsi="Gill Sans MT" w:cs="Arial"/>
          <w:sz w:val="20"/>
          <w:szCs w:val="20"/>
        </w:rPr>
      </w:pPr>
      <w:del w:id="55" w:author="Lee Staples" w:date="2019-07-01T15:34:00Z">
        <w:r w:rsidRPr="007E17CA" w:rsidDel="003662EA">
          <w:rPr>
            <w:rFonts w:ascii="Gill Sans MT" w:hAnsi="Gill Sans MT" w:cs="Arial"/>
            <w:sz w:val="20"/>
            <w:szCs w:val="20"/>
          </w:rPr>
          <w:delText>the prevention of public nuisance</w:delText>
        </w:r>
      </w:del>
    </w:p>
    <w:p w:rsidR="005D6057" w:rsidRPr="007E17CA" w:rsidDel="003662EA" w:rsidRDefault="004857CF" w:rsidP="005D6057">
      <w:pPr>
        <w:numPr>
          <w:ilvl w:val="0"/>
          <w:numId w:val="4"/>
        </w:numPr>
        <w:spacing w:before="100" w:beforeAutospacing="1" w:after="100" w:afterAutospacing="1" w:line="240" w:lineRule="auto"/>
        <w:ind w:left="709" w:right="402" w:hanging="283"/>
        <w:rPr>
          <w:del w:id="56" w:author="Lee Staples" w:date="2019-07-01T15:34:00Z"/>
          <w:rFonts w:ascii="Gill Sans MT" w:hAnsi="Gill Sans MT" w:cs="Arial"/>
          <w:sz w:val="20"/>
          <w:szCs w:val="20"/>
        </w:rPr>
      </w:pPr>
      <w:del w:id="57" w:author="Lee Staples" w:date="2019-07-01T15:34:00Z">
        <w:r w:rsidRPr="007E17CA" w:rsidDel="003662EA">
          <w:rPr>
            <w:rFonts w:ascii="Gill Sans MT" w:hAnsi="Gill Sans MT" w:cs="Arial"/>
            <w:sz w:val="20"/>
            <w:szCs w:val="20"/>
          </w:rPr>
          <w:delText>the protection of children from harm.</w:delText>
        </w:r>
      </w:del>
    </w:p>
    <w:p w:rsidR="005D6057" w:rsidRPr="007E17CA" w:rsidDel="003662EA" w:rsidRDefault="005D6057" w:rsidP="005D6057">
      <w:pPr>
        <w:spacing w:before="100" w:beforeAutospacing="1" w:after="100" w:afterAutospacing="1" w:line="240" w:lineRule="auto"/>
        <w:ind w:left="-142" w:right="402"/>
        <w:rPr>
          <w:del w:id="58" w:author="Lee Staples" w:date="2019-07-01T15:34:00Z"/>
          <w:rFonts w:ascii="Gill Sans MT" w:hAnsi="Gill Sans MT" w:cs="Arial"/>
          <w:sz w:val="20"/>
          <w:szCs w:val="20"/>
        </w:rPr>
      </w:pPr>
      <w:del w:id="59" w:author="Lee Staples" w:date="2019-07-01T15:34:00Z">
        <w:r w:rsidRPr="007E17CA" w:rsidDel="003662EA">
          <w:rPr>
            <w:rFonts w:ascii="Gill Sans MT" w:hAnsi="Gill Sans MT" w:cs="Arial"/>
            <w:sz w:val="20"/>
            <w:szCs w:val="20"/>
          </w:rPr>
          <w:delText xml:space="preserve">North Devon Council has produced this pool of licensing conditions to assist applicants in completing this section of their application and </w:delText>
        </w:r>
        <w:r w:rsidRPr="007E17CA" w:rsidDel="003662EA">
          <w:rPr>
            <w:rFonts w:ascii="Gill Sans MT" w:hAnsi="Gill Sans MT" w:cs="Arial"/>
            <w:sz w:val="20"/>
            <w:szCs w:val="20"/>
            <w:lang w:val="en"/>
          </w:rPr>
          <w:delText xml:space="preserve">to promote a consistent approach in the wording of conditions. It is </w:delText>
        </w:r>
        <w:r w:rsidRPr="007E17CA" w:rsidDel="003662EA">
          <w:rPr>
            <w:rFonts w:ascii="Gill Sans MT" w:hAnsi="Gill Sans MT" w:cs="Arial"/>
            <w:sz w:val="20"/>
            <w:szCs w:val="20"/>
          </w:rPr>
          <w:delText xml:space="preserve">intended to provide a broad range of conditions that should cover most eventualities, however those persons wishing to host large one off events e.g. festivals are alternatively recommended to examine the Council’s Safety Advisory Group website: </w:delText>
        </w:r>
        <w:r w:rsidR="003662EA" w:rsidDel="003662EA">
          <w:rPr>
            <w:rStyle w:val="Hyperlink"/>
            <w:rFonts w:ascii="Gill Sans MT" w:hAnsi="Gill Sans MT" w:cs="Arial"/>
            <w:sz w:val="20"/>
            <w:szCs w:val="20"/>
          </w:rPr>
          <w:fldChar w:fldCharType="begin"/>
        </w:r>
        <w:r w:rsidR="003662EA" w:rsidDel="003662EA">
          <w:rPr>
            <w:rStyle w:val="Hyperlink"/>
            <w:rFonts w:ascii="Gill Sans MT" w:hAnsi="Gill Sans MT" w:cs="Arial"/>
            <w:sz w:val="20"/>
            <w:szCs w:val="20"/>
          </w:rPr>
          <w:delInstrText xml:space="preserve"> HYPERLINK "http://www.northdevon.gov.uk/sag" </w:delInstrText>
        </w:r>
        <w:r w:rsidR="003662EA" w:rsidDel="003662EA">
          <w:rPr>
            <w:rStyle w:val="Hyperlink"/>
            <w:rFonts w:ascii="Gill Sans MT" w:hAnsi="Gill Sans MT" w:cs="Arial"/>
            <w:sz w:val="20"/>
            <w:szCs w:val="20"/>
          </w:rPr>
          <w:fldChar w:fldCharType="separate"/>
        </w:r>
        <w:r w:rsidRPr="007E17CA" w:rsidDel="003662EA">
          <w:rPr>
            <w:rStyle w:val="Hyperlink"/>
            <w:rFonts w:ascii="Gill Sans MT" w:hAnsi="Gill Sans MT" w:cs="Arial"/>
            <w:sz w:val="20"/>
            <w:szCs w:val="20"/>
          </w:rPr>
          <w:delText>www.northdevon.gov.uk/sag</w:delText>
        </w:r>
        <w:r w:rsidR="003662EA" w:rsidDel="003662EA">
          <w:rPr>
            <w:rStyle w:val="Hyperlink"/>
            <w:rFonts w:ascii="Gill Sans MT" w:hAnsi="Gill Sans MT" w:cs="Arial"/>
            <w:sz w:val="20"/>
            <w:szCs w:val="20"/>
          </w:rPr>
          <w:fldChar w:fldCharType="end"/>
        </w:r>
      </w:del>
    </w:p>
    <w:p w:rsidR="004857CF" w:rsidRPr="007E17CA" w:rsidDel="003662EA" w:rsidRDefault="004857CF" w:rsidP="00376BA4">
      <w:pPr>
        <w:pStyle w:val="Default"/>
        <w:ind w:left="-142" w:right="402"/>
        <w:rPr>
          <w:del w:id="60" w:author="Lee Staples" w:date="2019-07-01T15:34:00Z"/>
          <w:rFonts w:cs="Arial"/>
          <w:sz w:val="20"/>
          <w:szCs w:val="20"/>
        </w:rPr>
      </w:pPr>
      <w:del w:id="61" w:author="Lee Staples" w:date="2019-07-01T15:34:00Z">
        <w:r w:rsidRPr="007E17CA" w:rsidDel="003662EA">
          <w:rPr>
            <w:rFonts w:cs="Arial"/>
            <w:sz w:val="20"/>
            <w:szCs w:val="20"/>
          </w:rPr>
          <w:delText xml:space="preserve">All </w:delText>
        </w:r>
        <w:r w:rsidR="006933DD" w:rsidRPr="007E17CA" w:rsidDel="003662EA">
          <w:rPr>
            <w:rFonts w:cs="Arial"/>
            <w:sz w:val="20"/>
            <w:szCs w:val="20"/>
          </w:rPr>
          <w:delText xml:space="preserve">premises </w:delText>
        </w:r>
        <w:r w:rsidRPr="007E17CA" w:rsidDel="003662EA">
          <w:rPr>
            <w:rFonts w:cs="Arial"/>
            <w:sz w:val="20"/>
            <w:szCs w:val="20"/>
          </w:rPr>
          <w:delText>licences</w:delText>
        </w:r>
        <w:r w:rsidR="006933DD" w:rsidRPr="007E17CA" w:rsidDel="003662EA">
          <w:rPr>
            <w:rFonts w:cs="Arial"/>
            <w:sz w:val="20"/>
            <w:szCs w:val="20"/>
          </w:rPr>
          <w:delText xml:space="preserve"> and club premise</w:delText>
        </w:r>
        <w:r w:rsidR="00D96D94" w:rsidDel="003662EA">
          <w:rPr>
            <w:rFonts w:cs="Arial"/>
            <w:sz w:val="20"/>
            <w:szCs w:val="20"/>
          </w:rPr>
          <w:delText>s</w:delText>
        </w:r>
        <w:r w:rsidR="006933DD" w:rsidRPr="007E17CA" w:rsidDel="003662EA">
          <w:rPr>
            <w:rFonts w:cs="Arial"/>
            <w:sz w:val="20"/>
            <w:szCs w:val="20"/>
          </w:rPr>
          <w:delText xml:space="preserve"> c</w:delText>
        </w:r>
        <w:r w:rsidR="00C0572A" w:rsidRPr="007E17CA" w:rsidDel="003662EA">
          <w:rPr>
            <w:rFonts w:cs="Arial"/>
            <w:sz w:val="20"/>
            <w:szCs w:val="20"/>
          </w:rPr>
          <w:delText>ertificates</w:delText>
        </w:r>
        <w:r w:rsidRPr="007E17CA" w:rsidDel="003662EA">
          <w:rPr>
            <w:rFonts w:cs="Arial"/>
            <w:sz w:val="20"/>
            <w:szCs w:val="20"/>
          </w:rPr>
          <w:delText xml:space="preserve"> will be subject of </w:delText>
        </w:r>
        <w:r w:rsidRPr="007E17CA" w:rsidDel="003662EA">
          <w:rPr>
            <w:rFonts w:cs="Arial"/>
            <w:color w:val="auto"/>
            <w:sz w:val="20"/>
            <w:szCs w:val="20"/>
          </w:rPr>
          <w:delText>mandatory conditions</w:delText>
        </w:r>
        <w:r w:rsidR="00376BA4" w:rsidRPr="007E17CA" w:rsidDel="003662EA">
          <w:rPr>
            <w:rFonts w:cs="Arial"/>
            <w:sz w:val="20"/>
            <w:szCs w:val="20"/>
          </w:rPr>
          <w:delText xml:space="preserve"> prescribed by the Licensing Act 2003</w:delText>
        </w:r>
        <w:r w:rsidR="00376BA4" w:rsidRPr="007E17CA" w:rsidDel="003662EA">
          <w:rPr>
            <w:rFonts w:cs="Arial"/>
            <w:color w:val="auto"/>
            <w:sz w:val="20"/>
            <w:szCs w:val="20"/>
          </w:rPr>
          <w:delText>. It is s</w:delText>
        </w:r>
        <w:r w:rsidR="004C260A" w:rsidRPr="007E17CA" w:rsidDel="003662EA">
          <w:rPr>
            <w:rFonts w:cs="Arial"/>
            <w:sz w:val="20"/>
            <w:szCs w:val="20"/>
          </w:rPr>
          <w:delText>uggested that applicants</w:delText>
        </w:r>
        <w:r w:rsidR="00376BA4" w:rsidRPr="007E17CA" w:rsidDel="003662EA">
          <w:rPr>
            <w:rFonts w:cs="Arial"/>
            <w:sz w:val="20"/>
            <w:szCs w:val="20"/>
          </w:rPr>
          <w:delText xml:space="preserve"> examine the list of these which can be found on </w:delText>
        </w:r>
        <w:r w:rsidR="003662EA" w:rsidDel="003662EA">
          <w:rPr>
            <w:rStyle w:val="Hyperlink"/>
            <w:rFonts w:cs="Arial"/>
            <w:sz w:val="20"/>
            <w:szCs w:val="20"/>
          </w:rPr>
          <w:fldChar w:fldCharType="begin"/>
        </w:r>
        <w:r w:rsidR="003662EA" w:rsidDel="003662EA">
          <w:rPr>
            <w:rStyle w:val="Hyperlink"/>
            <w:rFonts w:cs="Arial"/>
            <w:sz w:val="20"/>
            <w:szCs w:val="20"/>
          </w:rPr>
          <w:delInstrText xml:space="preserve"> HYPERLINK "http://www.northdevon.gov.uk/licensing" </w:delInstrText>
        </w:r>
        <w:r w:rsidR="003662EA" w:rsidDel="003662EA">
          <w:rPr>
            <w:rStyle w:val="Hyperlink"/>
            <w:rFonts w:cs="Arial"/>
            <w:sz w:val="20"/>
            <w:szCs w:val="20"/>
          </w:rPr>
          <w:fldChar w:fldCharType="separate"/>
        </w:r>
        <w:r w:rsidR="00376BA4" w:rsidRPr="007E17CA" w:rsidDel="003662EA">
          <w:rPr>
            <w:rStyle w:val="Hyperlink"/>
            <w:rFonts w:cs="Arial"/>
            <w:sz w:val="20"/>
            <w:szCs w:val="20"/>
          </w:rPr>
          <w:delText>www.northdevon.gov.uk/licensing</w:delText>
        </w:r>
        <w:r w:rsidR="003662EA" w:rsidDel="003662EA">
          <w:rPr>
            <w:rStyle w:val="Hyperlink"/>
            <w:rFonts w:cs="Arial"/>
            <w:sz w:val="20"/>
            <w:szCs w:val="20"/>
          </w:rPr>
          <w:fldChar w:fldCharType="end"/>
        </w:r>
        <w:r w:rsidR="00376BA4" w:rsidRPr="007E17CA" w:rsidDel="003662EA">
          <w:rPr>
            <w:rFonts w:cs="Arial"/>
            <w:sz w:val="20"/>
            <w:szCs w:val="20"/>
          </w:rPr>
          <w:delText>. A</w:delText>
        </w:r>
        <w:r w:rsidRPr="007E17CA" w:rsidDel="003662EA">
          <w:rPr>
            <w:rFonts w:cs="Arial"/>
            <w:sz w:val="20"/>
            <w:szCs w:val="20"/>
          </w:rPr>
          <w:delText xml:space="preserve">ll further conditions imposed </w:delText>
        </w:r>
        <w:r w:rsidRPr="007E17CA" w:rsidDel="003662EA">
          <w:rPr>
            <w:rFonts w:cs="Arial"/>
            <w:sz w:val="20"/>
            <w:szCs w:val="20"/>
            <w:lang w:val="en"/>
          </w:rPr>
          <w:delText>should be tailored to the particular circumstances of an individual premises and determined on a case-by-case basis. They should</w:delText>
        </w:r>
        <w:r w:rsidR="0081255E" w:rsidRPr="007E17CA" w:rsidDel="003662EA">
          <w:rPr>
            <w:rFonts w:cs="Arial"/>
            <w:sz w:val="20"/>
            <w:szCs w:val="20"/>
          </w:rPr>
          <w:delText xml:space="preserve"> reflect how applicants</w:delText>
        </w:r>
        <w:r w:rsidRPr="007E17CA" w:rsidDel="003662EA">
          <w:rPr>
            <w:rFonts w:cs="Arial"/>
            <w:sz w:val="20"/>
            <w:szCs w:val="20"/>
          </w:rPr>
          <w:delText xml:space="preserve"> will promote these licensing objectives having regard to the</w:delText>
        </w:r>
        <w:r w:rsidR="006933DD" w:rsidRPr="007E17CA" w:rsidDel="003662EA">
          <w:rPr>
            <w:rFonts w:cs="Arial"/>
            <w:sz w:val="20"/>
            <w:szCs w:val="20"/>
          </w:rPr>
          <w:delText xml:space="preserve"> nature and type of venue,</w:delText>
        </w:r>
        <w:r w:rsidRPr="007E17CA" w:rsidDel="003662EA">
          <w:rPr>
            <w:rFonts w:cs="Arial"/>
            <w:sz w:val="20"/>
            <w:szCs w:val="20"/>
          </w:rPr>
          <w:delText xml:space="preserve"> </w:delText>
        </w:r>
        <w:r w:rsidR="006933DD" w:rsidRPr="007E17CA" w:rsidDel="003662EA">
          <w:rPr>
            <w:rFonts w:cs="Arial"/>
            <w:sz w:val="20"/>
            <w:szCs w:val="20"/>
          </w:rPr>
          <w:delText xml:space="preserve">proposed </w:delText>
        </w:r>
        <w:r w:rsidRPr="007E17CA" w:rsidDel="003662EA">
          <w:rPr>
            <w:rFonts w:cs="Arial"/>
            <w:sz w:val="20"/>
            <w:szCs w:val="20"/>
          </w:rPr>
          <w:delText>licensable activities, location</w:delText>
        </w:r>
        <w:r w:rsidR="0081255E" w:rsidRPr="007E17CA" w:rsidDel="003662EA">
          <w:rPr>
            <w:rFonts w:cs="Arial"/>
            <w:sz w:val="20"/>
            <w:szCs w:val="20"/>
          </w:rPr>
          <w:delText>,</w:delText>
        </w:r>
        <w:r w:rsidRPr="007E17CA" w:rsidDel="003662EA">
          <w:rPr>
            <w:rFonts w:cs="Arial"/>
            <w:sz w:val="20"/>
            <w:szCs w:val="20"/>
          </w:rPr>
          <w:delText xml:space="preserve"> operating times</w:delText>
        </w:r>
        <w:r w:rsidR="006933DD" w:rsidRPr="007E17CA" w:rsidDel="003662EA">
          <w:rPr>
            <w:rFonts w:cs="Arial"/>
            <w:sz w:val="20"/>
            <w:szCs w:val="20"/>
          </w:rPr>
          <w:delText>, anticipated clientele</w:delText>
        </w:r>
        <w:r w:rsidRPr="007E17CA" w:rsidDel="003662EA">
          <w:rPr>
            <w:rFonts w:cs="Arial"/>
            <w:sz w:val="20"/>
            <w:szCs w:val="20"/>
          </w:rPr>
          <w:delText xml:space="preserve"> etc. For </w:delText>
        </w:r>
        <w:r w:rsidR="00402E7F" w:rsidRPr="007E17CA" w:rsidDel="003662EA">
          <w:rPr>
            <w:rFonts w:cs="Arial"/>
            <w:sz w:val="20"/>
            <w:szCs w:val="20"/>
          </w:rPr>
          <w:delText>example, if an</w:delText>
        </w:r>
        <w:r w:rsidRPr="007E17CA" w:rsidDel="003662EA">
          <w:rPr>
            <w:rFonts w:cs="Arial"/>
            <w:sz w:val="20"/>
            <w:szCs w:val="20"/>
          </w:rPr>
          <w:delText xml:space="preserve"> application relates to a restaurant, the measures or controls expected to implemented will be less than a nightclub or</w:delText>
        </w:r>
        <w:r w:rsidR="00F55DDC" w:rsidRPr="007E17CA" w:rsidDel="003662EA">
          <w:rPr>
            <w:rFonts w:cs="Arial"/>
            <w:sz w:val="20"/>
            <w:szCs w:val="20"/>
          </w:rPr>
          <w:delText xml:space="preserve"> music </w:delText>
        </w:r>
        <w:r w:rsidRPr="007E17CA" w:rsidDel="003662EA">
          <w:rPr>
            <w:rFonts w:cs="Arial"/>
            <w:sz w:val="20"/>
            <w:szCs w:val="20"/>
          </w:rPr>
          <w:delText>festival.</w:delText>
        </w:r>
      </w:del>
    </w:p>
    <w:p w:rsidR="004857CF" w:rsidRPr="007E17CA" w:rsidDel="003662EA" w:rsidRDefault="004857CF" w:rsidP="00C0572A">
      <w:pPr>
        <w:pStyle w:val="NormalWeb"/>
        <w:shd w:val="clear" w:color="auto" w:fill="FFFFFF"/>
        <w:ind w:left="-142" w:right="402"/>
        <w:rPr>
          <w:del w:id="62" w:author="Lee Staples" w:date="2019-07-01T15:34:00Z"/>
          <w:rFonts w:ascii="Gill Sans MT" w:hAnsi="Gill Sans MT" w:cs="Arial"/>
          <w:sz w:val="20"/>
          <w:szCs w:val="20"/>
        </w:rPr>
      </w:pPr>
      <w:del w:id="63" w:author="Lee Staples" w:date="2019-07-01T15:34:00Z">
        <w:r w:rsidRPr="007E17CA" w:rsidDel="003662EA">
          <w:rPr>
            <w:rFonts w:ascii="Gill Sans MT" w:hAnsi="Gill Sans MT" w:cs="Arial"/>
            <w:sz w:val="20"/>
            <w:szCs w:val="20"/>
            <w:lang w:val="en"/>
          </w:rPr>
          <w:delText xml:space="preserve">Conditions which are appropriate to promote the licensing objectives should initially </w:delText>
        </w:r>
        <w:r w:rsidR="00C0572A" w:rsidRPr="007E17CA" w:rsidDel="003662EA">
          <w:rPr>
            <w:rFonts w:ascii="Gill Sans MT" w:hAnsi="Gill Sans MT" w:cs="Arial"/>
            <w:sz w:val="20"/>
            <w:szCs w:val="20"/>
            <w:lang w:val="en"/>
          </w:rPr>
          <w:delText xml:space="preserve">emerge </w:delText>
        </w:r>
        <w:r w:rsidRPr="007E17CA" w:rsidDel="003662EA">
          <w:rPr>
            <w:rFonts w:ascii="Gill Sans MT" w:hAnsi="Gill Sans MT" w:cs="Arial"/>
            <w:sz w:val="20"/>
            <w:szCs w:val="20"/>
            <w:lang w:val="en"/>
          </w:rPr>
          <w:delText>from a prospective licence holder</w:delText>
        </w:r>
        <w:r w:rsidR="00F55DDC" w:rsidRPr="007E17CA" w:rsidDel="003662EA">
          <w:rPr>
            <w:rFonts w:ascii="Gill Sans MT" w:hAnsi="Gill Sans MT" w:cs="Arial"/>
            <w:sz w:val="20"/>
            <w:szCs w:val="20"/>
            <w:lang w:val="en"/>
          </w:rPr>
          <w:delText>’</w:delText>
        </w:r>
        <w:r w:rsidRPr="007E17CA" w:rsidDel="003662EA">
          <w:rPr>
            <w:rFonts w:ascii="Gill Sans MT" w:hAnsi="Gill Sans MT" w:cs="Arial"/>
            <w:sz w:val="20"/>
            <w:szCs w:val="20"/>
            <w:lang w:val="en"/>
          </w:rPr>
          <w:delText xml:space="preserve">s risk assessment and then be </w:delText>
        </w:r>
        <w:r w:rsidR="00DE3108" w:rsidRPr="007E17CA" w:rsidDel="003662EA">
          <w:rPr>
            <w:rFonts w:ascii="Gill Sans MT" w:hAnsi="Gill Sans MT" w:cs="Arial"/>
            <w:sz w:val="20"/>
            <w:szCs w:val="20"/>
            <w:lang w:val="en"/>
          </w:rPr>
          <w:delText>translated to form part of the o</w:delText>
        </w:r>
        <w:r w:rsidRPr="007E17CA" w:rsidDel="003662EA">
          <w:rPr>
            <w:rFonts w:ascii="Gill Sans MT" w:hAnsi="Gill Sans MT" w:cs="Arial"/>
            <w:sz w:val="20"/>
            <w:szCs w:val="20"/>
            <w:lang w:val="en"/>
          </w:rPr>
          <w:delText xml:space="preserve">perating </w:delText>
        </w:r>
        <w:r w:rsidR="00DE3108" w:rsidRPr="007E17CA" w:rsidDel="003662EA">
          <w:rPr>
            <w:rFonts w:ascii="Gill Sans MT" w:hAnsi="Gill Sans MT" w:cs="Arial"/>
            <w:sz w:val="20"/>
            <w:szCs w:val="20"/>
            <w:lang w:val="en"/>
          </w:rPr>
          <w:delText>s</w:delText>
        </w:r>
        <w:r w:rsidRPr="007E17CA" w:rsidDel="003662EA">
          <w:rPr>
            <w:rFonts w:ascii="Gill Sans MT" w:hAnsi="Gill Sans MT" w:cs="Arial"/>
            <w:sz w:val="20"/>
            <w:szCs w:val="20"/>
            <w:lang w:val="en"/>
          </w:rPr>
          <w:delText>chedule for the premises.</w:delText>
        </w:r>
        <w:r w:rsidR="00C0572A" w:rsidRPr="007E17CA" w:rsidDel="003662EA">
          <w:rPr>
            <w:rFonts w:ascii="Gill Sans MT" w:hAnsi="Gill Sans MT" w:cs="Arial"/>
            <w:sz w:val="20"/>
            <w:szCs w:val="20"/>
            <w:lang w:val="en"/>
          </w:rPr>
          <w:delText xml:space="preserve"> </w:delText>
        </w:r>
        <w:r w:rsidRPr="007E17CA" w:rsidDel="003662EA">
          <w:rPr>
            <w:rFonts w:ascii="Gill Sans MT" w:hAnsi="Gill Sans MT" w:cs="Arial"/>
            <w:sz w:val="20"/>
            <w:szCs w:val="20"/>
          </w:rPr>
          <w:delText xml:space="preserve">Any conditions, controls or restrictions that are offered by applicants in their </w:delText>
        </w:r>
        <w:r w:rsidR="00DE3108" w:rsidRPr="007E17CA" w:rsidDel="003662EA">
          <w:rPr>
            <w:rFonts w:ascii="Gill Sans MT" w:hAnsi="Gill Sans MT" w:cs="Arial"/>
            <w:sz w:val="20"/>
            <w:szCs w:val="20"/>
          </w:rPr>
          <w:delText>o</w:delText>
        </w:r>
        <w:r w:rsidRPr="007E17CA" w:rsidDel="003662EA">
          <w:rPr>
            <w:rFonts w:ascii="Gill Sans MT" w:hAnsi="Gill Sans MT" w:cs="Arial"/>
            <w:sz w:val="20"/>
            <w:szCs w:val="20"/>
          </w:rPr>
          <w:delText>p</w:delText>
        </w:r>
        <w:r w:rsidR="00DE3108" w:rsidRPr="007E17CA" w:rsidDel="003662EA">
          <w:rPr>
            <w:rFonts w:ascii="Gill Sans MT" w:hAnsi="Gill Sans MT" w:cs="Arial"/>
            <w:sz w:val="20"/>
            <w:szCs w:val="20"/>
          </w:rPr>
          <w:delText>erating s</w:delText>
        </w:r>
        <w:r w:rsidR="00F55DDC" w:rsidRPr="007E17CA" w:rsidDel="003662EA">
          <w:rPr>
            <w:rFonts w:ascii="Gill Sans MT" w:hAnsi="Gill Sans MT" w:cs="Arial"/>
            <w:sz w:val="20"/>
            <w:szCs w:val="20"/>
          </w:rPr>
          <w:delText xml:space="preserve">chedule </w:delText>
        </w:r>
        <w:r w:rsidRPr="007E17CA" w:rsidDel="003662EA">
          <w:rPr>
            <w:rFonts w:ascii="Gill Sans MT" w:hAnsi="Gill Sans MT" w:cs="Arial"/>
            <w:sz w:val="20"/>
            <w:szCs w:val="20"/>
          </w:rPr>
          <w:delText>will be added to a licence or certificate and as suc</w:delText>
        </w:r>
        <w:r w:rsidR="00C0572A" w:rsidRPr="007E17CA" w:rsidDel="003662EA">
          <w:rPr>
            <w:rFonts w:ascii="Gill Sans MT" w:hAnsi="Gill Sans MT" w:cs="Arial"/>
            <w:sz w:val="20"/>
            <w:szCs w:val="20"/>
          </w:rPr>
          <w:delText>h will govern the way in which licensed premises are</w:delText>
        </w:r>
        <w:r w:rsidRPr="007E17CA" w:rsidDel="003662EA">
          <w:rPr>
            <w:rFonts w:ascii="Gill Sans MT" w:hAnsi="Gill Sans MT" w:cs="Arial"/>
            <w:sz w:val="20"/>
            <w:szCs w:val="20"/>
          </w:rPr>
          <w:delText xml:space="preserve"> managed. </w:delText>
        </w:r>
        <w:r w:rsidR="00DE3108" w:rsidRPr="007E17CA" w:rsidDel="003662EA">
          <w:rPr>
            <w:rFonts w:ascii="Gill Sans MT" w:hAnsi="Gill Sans MT" w:cs="Arial"/>
            <w:sz w:val="20"/>
            <w:szCs w:val="20"/>
          </w:rPr>
          <w:delText>In the circumstances where</w:delText>
        </w:r>
        <w:r w:rsidRPr="007E17CA" w:rsidDel="003662EA">
          <w:rPr>
            <w:rFonts w:ascii="Gill Sans MT" w:hAnsi="Gill Sans MT" w:cs="Arial"/>
            <w:sz w:val="20"/>
            <w:szCs w:val="20"/>
          </w:rPr>
          <w:delText xml:space="preserve"> words or phrases</w:delText>
        </w:r>
        <w:r w:rsidR="00402E7F" w:rsidRPr="007E17CA" w:rsidDel="003662EA">
          <w:rPr>
            <w:rFonts w:ascii="Gill Sans MT" w:hAnsi="Gill Sans MT" w:cs="Arial"/>
            <w:sz w:val="20"/>
            <w:szCs w:val="20"/>
          </w:rPr>
          <w:delText xml:space="preserve"> used</w:delText>
        </w:r>
        <w:r w:rsidR="006933DD" w:rsidRPr="007E17CA" w:rsidDel="003662EA">
          <w:rPr>
            <w:rFonts w:ascii="Gill Sans MT" w:hAnsi="Gill Sans MT" w:cs="Arial"/>
            <w:sz w:val="20"/>
            <w:szCs w:val="20"/>
          </w:rPr>
          <w:delText xml:space="preserve"> in an operating schedule</w:delText>
        </w:r>
        <w:r w:rsidR="00402E7F" w:rsidRPr="007E17CA" w:rsidDel="003662EA">
          <w:rPr>
            <w:rFonts w:ascii="Gill Sans MT" w:hAnsi="Gill Sans MT" w:cs="Arial"/>
            <w:sz w:val="20"/>
            <w:szCs w:val="20"/>
          </w:rPr>
          <w:delText xml:space="preserve"> are confusing, </w:delText>
        </w:r>
        <w:r w:rsidRPr="007E17CA" w:rsidDel="003662EA">
          <w:rPr>
            <w:rFonts w:ascii="Gill Sans MT" w:hAnsi="Gill Sans MT" w:cs="Arial"/>
            <w:sz w:val="20"/>
            <w:szCs w:val="20"/>
          </w:rPr>
          <w:delText>unenforceable</w:delText>
        </w:r>
        <w:r w:rsidR="00402E7F" w:rsidRPr="007E17CA" w:rsidDel="003662EA">
          <w:rPr>
            <w:rFonts w:ascii="Gill Sans MT" w:hAnsi="Gill Sans MT" w:cs="Arial"/>
            <w:sz w:val="20"/>
            <w:szCs w:val="20"/>
          </w:rPr>
          <w:delText xml:space="preserve"> etc.</w:delText>
        </w:r>
        <w:r w:rsidR="00C0572A" w:rsidRPr="007E17CA" w:rsidDel="003662EA">
          <w:rPr>
            <w:rFonts w:ascii="Gill Sans MT" w:hAnsi="Gill Sans MT" w:cs="Arial"/>
            <w:sz w:val="20"/>
            <w:szCs w:val="20"/>
          </w:rPr>
          <w:delText>,</w:delText>
        </w:r>
        <w:r w:rsidRPr="007E17CA" w:rsidDel="003662EA">
          <w:rPr>
            <w:rFonts w:ascii="Gill Sans MT" w:hAnsi="Gill Sans MT" w:cs="Arial"/>
            <w:sz w:val="20"/>
            <w:szCs w:val="20"/>
          </w:rPr>
          <w:delText xml:space="preserve"> </w:delText>
        </w:r>
        <w:r w:rsidR="00DE3108" w:rsidRPr="007E17CA" w:rsidDel="003662EA">
          <w:rPr>
            <w:rFonts w:ascii="Gill Sans MT" w:hAnsi="Gill Sans MT" w:cs="Arial"/>
            <w:sz w:val="20"/>
            <w:szCs w:val="20"/>
          </w:rPr>
          <w:delText>rather than</w:delText>
        </w:r>
        <w:r w:rsidR="00402E7F" w:rsidRPr="007E17CA" w:rsidDel="003662EA">
          <w:rPr>
            <w:rFonts w:ascii="Gill Sans MT" w:hAnsi="Gill Sans MT" w:cs="Arial"/>
            <w:sz w:val="20"/>
            <w:szCs w:val="20"/>
          </w:rPr>
          <w:delText xml:space="preserve"> reproducing those terms</w:delText>
        </w:r>
        <w:r w:rsidR="00C0572A" w:rsidRPr="007E17CA" w:rsidDel="003662EA">
          <w:rPr>
            <w:rFonts w:ascii="Gill Sans MT" w:hAnsi="Gill Sans MT" w:cs="Arial"/>
            <w:sz w:val="20"/>
            <w:szCs w:val="20"/>
          </w:rPr>
          <w:delText>,</w:delText>
        </w:r>
        <w:r w:rsidR="00402E7F" w:rsidRPr="007E17CA" w:rsidDel="003662EA">
          <w:rPr>
            <w:rFonts w:ascii="Gill Sans MT" w:hAnsi="Gill Sans MT" w:cs="Arial"/>
            <w:sz w:val="20"/>
            <w:szCs w:val="20"/>
          </w:rPr>
          <w:delText xml:space="preserve"> minor amendments may be made by the Licensing Authority</w:delText>
        </w:r>
        <w:r w:rsidRPr="007E17CA" w:rsidDel="003662EA">
          <w:rPr>
            <w:rFonts w:ascii="Gill Sans MT" w:hAnsi="Gill Sans MT" w:cs="Arial"/>
            <w:sz w:val="20"/>
            <w:szCs w:val="20"/>
          </w:rPr>
          <w:delText xml:space="preserve">. Furthermore the Licensing Authority will not impose conditions which it believes </w:delText>
        </w:r>
        <w:r w:rsidR="00C0572A" w:rsidRPr="007E17CA" w:rsidDel="003662EA">
          <w:rPr>
            <w:rFonts w:ascii="Gill Sans MT" w:hAnsi="Gill Sans MT" w:cs="Arial"/>
            <w:sz w:val="20"/>
            <w:szCs w:val="20"/>
          </w:rPr>
          <w:delText xml:space="preserve">are </w:delText>
        </w:r>
        <w:r w:rsidRPr="007E17CA" w:rsidDel="003662EA">
          <w:rPr>
            <w:rFonts w:ascii="Gill Sans MT" w:hAnsi="Gill Sans MT" w:cs="Arial"/>
            <w:sz w:val="20"/>
            <w:szCs w:val="20"/>
          </w:rPr>
          <w:delText>duplicate</w:delText>
        </w:r>
        <w:r w:rsidR="00C0572A" w:rsidRPr="007E17CA" w:rsidDel="003662EA">
          <w:rPr>
            <w:rFonts w:ascii="Gill Sans MT" w:hAnsi="Gill Sans MT" w:cs="Arial"/>
            <w:sz w:val="20"/>
            <w:szCs w:val="20"/>
          </w:rPr>
          <w:delText xml:space="preserve">d in </w:delText>
        </w:r>
        <w:r w:rsidRPr="007E17CA" w:rsidDel="003662EA">
          <w:rPr>
            <w:rFonts w:ascii="Gill Sans MT" w:hAnsi="Gill Sans MT" w:cs="Arial"/>
            <w:sz w:val="20"/>
            <w:szCs w:val="20"/>
          </w:rPr>
          <w:delText>other legislation.</w:delText>
        </w:r>
        <w:r w:rsidR="00C0572A" w:rsidRPr="007E17CA" w:rsidDel="003662EA">
          <w:rPr>
            <w:rFonts w:ascii="Gill Sans MT" w:hAnsi="Gill Sans MT" w:cs="Arial"/>
            <w:sz w:val="20"/>
            <w:szCs w:val="20"/>
          </w:rPr>
          <w:delText xml:space="preserve"> </w:delText>
        </w:r>
      </w:del>
    </w:p>
    <w:p w:rsidR="004C260A" w:rsidRPr="007E17CA" w:rsidDel="003662EA" w:rsidRDefault="006933DD" w:rsidP="004C260A">
      <w:pPr>
        <w:pStyle w:val="NormalWeb"/>
        <w:ind w:left="-142" w:right="402"/>
        <w:rPr>
          <w:del w:id="64" w:author="Lee Staples" w:date="2019-07-01T15:34:00Z"/>
          <w:rFonts w:ascii="Gill Sans MT" w:hAnsi="Gill Sans MT" w:cs="Arial"/>
          <w:sz w:val="20"/>
          <w:szCs w:val="20"/>
        </w:rPr>
      </w:pPr>
      <w:del w:id="65" w:author="Lee Staples" w:date="2019-07-01T15:34:00Z">
        <w:r w:rsidRPr="007E17CA" w:rsidDel="003662EA">
          <w:rPr>
            <w:rFonts w:ascii="Gill Sans MT" w:hAnsi="Gill Sans MT" w:cs="Arial"/>
            <w:sz w:val="20"/>
            <w:szCs w:val="20"/>
          </w:rPr>
          <w:delText xml:space="preserve">This pool of conditions is not intended to </w:delText>
        </w:r>
        <w:r w:rsidR="0081255E" w:rsidRPr="007E17CA" w:rsidDel="003662EA">
          <w:rPr>
            <w:rFonts w:ascii="Gill Sans MT" w:hAnsi="Gill Sans MT" w:cs="Arial"/>
            <w:sz w:val="20"/>
            <w:szCs w:val="20"/>
          </w:rPr>
          <w:delText xml:space="preserve">form </w:delText>
        </w:r>
        <w:r w:rsidR="0081255E" w:rsidRPr="007E17CA" w:rsidDel="003662EA">
          <w:rPr>
            <w:rFonts w:ascii="Gill Sans MT" w:hAnsi="Gill Sans MT" w:cs="Arial"/>
            <w:sz w:val="20"/>
            <w:szCs w:val="20"/>
            <w:lang w:val="en"/>
          </w:rPr>
          <w:delText>an exclusive or exhaustive list of conditions which should b</w:delText>
        </w:r>
        <w:r w:rsidRPr="007E17CA" w:rsidDel="003662EA">
          <w:rPr>
            <w:rFonts w:ascii="Gill Sans MT" w:hAnsi="Gill Sans MT" w:cs="Arial"/>
            <w:sz w:val="20"/>
            <w:szCs w:val="20"/>
            <w:lang w:val="en"/>
          </w:rPr>
          <w:delText>e included on a licence or certificate</w:delText>
        </w:r>
        <w:r w:rsidR="0081255E" w:rsidRPr="007E17CA" w:rsidDel="003662EA">
          <w:rPr>
            <w:rFonts w:ascii="Gill Sans MT" w:hAnsi="Gill Sans MT" w:cs="Arial"/>
            <w:sz w:val="20"/>
            <w:szCs w:val="20"/>
            <w:lang w:val="en"/>
          </w:rPr>
          <w:delText>.</w:delText>
        </w:r>
        <w:r w:rsidR="004C260A" w:rsidRPr="007E17CA" w:rsidDel="003662EA">
          <w:rPr>
            <w:rFonts w:ascii="Gill Sans MT" w:hAnsi="Gill Sans MT" w:cs="Arial"/>
            <w:sz w:val="20"/>
            <w:szCs w:val="20"/>
            <w:lang w:val="en"/>
          </w:rPr>
          <w:delText xml:space="preserve"> Applicants should consider</w:delText>
        </w:r>
        <w:r w:rsidR="006A05D7" w:rsidRPr="007E17CA" w:rsidDel="003662EA">
          <w:rPr>
            <w:rFonts w:ascii="Gill Sans MT" w:hAnsi="Gill Sans MT" w:cs="Arial"/>
            <w:sz w:val="20"/>
            <w:szCs w:val="20"/>
            <w:lang w:val="en"/>
          </w:rPr>
          <w:delText xml:space="preserve"> offering conditions that are appropriate, necessary and proportionate in the circumstances of their particular application.</w:delText>
        </w:r>
        <w:r w:rsidR="004C260A" w:rsidRPr="007E17CA" w:rsidDel="003662EA">
          <w:rPr>
            <w:rFonts w:ascii="Gill Sans MT" w:hAnsi="Gill Sans MT" w:cs="Arial"/>
            <w:sz w:val="20"/>
            <w:szCs w:val="20"/>
            <w:lang w:val="en"/>
          </w:rPr>
          <w:delText xml:space="preserve"> </w:delText>
        </w:r>
        <w:r w:rsidR="0081255E" w:rsidRPr="007E17CA" w:rsidDel="003662EA">
          <w:rPr>
            <w:rFonts w:ascii="Gill Sans MT" w:hAnsi="Gill Sans MT" w:cs="Arial"/>
            <w:sz w:val="20"/>
            <w:szCs w:val="20"/>
            <w:lang w:val="en"/>
          </w:rPr>
          <w:delText>Moreover</w:delText>
        </w:r>
        <w:r w:rsidR="0022405E" w:rsidRPr="007E17CA" w:rsidDel="003662EA">
          <w:rPr>
            <w:rFonts w:ascii="Gill Sans MT" w:hAnsi="Gill Sans MT" w:cs="Arial"/>
            <w:sz w:val="20"/>
            <w:szCs w:val="20"/>
            <w:lang w:val="en"/>
          </w:rPr>
          <w:delText>,</w:delText>
        </w:r>
        <w:r w:rsidR="0081255E" w:rsidRPr="007E17CA" w:rsidDel="003662EA">
          <w:rPr>
            <w:rFonts w:ascii="Gill Sans MT" w:hAnsi="Gill Sans MT" w:cs="Arial"/>
            <w:sz w:val="20"/>
            <w:szCs w:val="20"/>
            <w:lang w:val="en"/>
          </w:rPr>
          <w:delText xml:space="preserve"> </w:delText>
        </w:r>
        <w:r w:rsidR="004C260A" w:rsidRPr="007E17CA" w:rsidDel="003662EA">
          <w:rPr>
            <w:rFonts w:ascii="Gill Sans MT" w:hAnsi="Gill Sans MT" w:cs="Arial"/>
            <w:sz w:val="20"/>
            <w:szCs w:val="20"/>
            <w:lang w:val="en"/>
          </w:rPr>
          <w:delText xml:space="preserve">the pool </w:delText>
        </w:r>
        <w:r w:rsidR="0081255E" w:rsidRPr="007E17CA" w:rsidDel="003662EA">
          <w:rPr>
            <w:rFonts w:ascii="Gill Sans MT" w:hAnsi="Gill Sans MT" w:cs="Arial"/>
            <w:sz w:val="20"/>
            <w:szCs w:val="20"/>
            <w:lang w:val="en"/>
          </w:rPr>
          <w:delText xml:space="preserve">does not restrict any applicant, responsible authority, or other person from proposing any alternative conditions, nor does </w:delText>
        </w:r>
        <w:r w:rsidRPr="007E17CA" w:rsidDel="003662EA">
          <w:rPr>
            <w:rFonts w:ascii="Gill Sans MT" w:hAnsi="Gill Sans MT" w:cs="Arial"/>
            <w:sz w:val="20"/>
            <w:szCs w:val="20"/>
            <w:lang w:val="en"/>
          </w:rPr>
          <w:delText>i</w:delText>
        </w:r>
        <w:r w:rsidR="0081255E" w:rsidRPr="007E17CA" w:rsidDel="003662EA">
          <w:rPr>
            <w:rFonts w:ascii="Gill Sans MT" w:hAnsi="Gill Sans MT" w:cs="Arial"/>
            <w:sz w:val="20"/>
            <w:szCs w:val="20"/>
            <w:lang w:val="en"/>
          </w:rPr>
          <w:delText>t restrict the Council’s Licensing Sub-Committee from imposing any reasonable condition on a licence it considers appropriate for the promotion of the licensing objectives</w:delText>
        </w:r>
        <w:r w:rsidRPr="007E17CA" w:rsidDel="003662EA">
          <w:rPr>
            <w:rFonts w:ascii="Gill Sans MT" w:hAnsi="Gill Sans MT" w:cs="Arial"/>
            <w:sz w:val="20"/>
            <w:szCs w:val="20"/>
            <w:lang w:val="en"/>
          </w:rPr>
          <w:delText xml:space="preserve"> (after representations have been received to an application and by way of a hearing)</w:delText>
        </w:r>
        <w:r w:rsidR="0081255E" w:rsidRPr="007E17CA" w:rsidDel="003662EA">
          <w:rPr>
            <w:rFonts w:ascii="Gill Sans MT" w:hAnsi="Gill Sans MT" w:cs="Arial"/>
            <w:sz w:val="20"/>
            <w:szCs w:val="20"/>
            <w:lang w:val="en"/>
          </w:rPr>
          <w:delText>.</w:delText>
        </w:r>
        <w:r w:rsidR="004C260A" w:rsidRPr="007E17CA" w:rsidDel="003662EA">
          <w:rPr>
            <w:rFonts w:ascii="Gill Sans MT" w:hAnsi="Gill Sans MT" w:cs="Arial"/>
            <w:sz w:val="20"/>
            <w:szCs w:val="20"/>
          </w:rPr>
          <w:delText xml:space="preserve"> </w:delText>
        </w:r>
      </w:del>
    </w:p>
    <w:p w:rsidR="004C260A" w:rsidRPr="007E17CA" w:rsidDel="003662EA" w:rsidRDefault="004C260A" w:rsidP="004C260A">
      <w:pPr>
        <w:pStyle w:val="NormalWeb"/>
        <w:ind w:left="-142" w:right="402"/>
        <w:rPr>
          <w:del w:id="66" w:author="Lee Staples" w:date="2019-07-01T15:34:00Z"/>
          <w:rFonts w:ascii="Gill Sans MT" w:hAnsi="Gill Sans MT" w:cs="Arial"/>
          <w:sz w:val="20"/>
          <w:szCs w:val="20"/>
        </w:rPr>
      </w:pPr>
      <w:del w:id="67" w:author="Lee Staples" w:date="2019-07-01T15:34:00Z">
        <w:r w:rsidRPr="007E17CA" w:rsidDel="003662EA">
          <w:rPr>
            <w:rFonts w:ascii="Gill Sans MT" w:hAnsi="Gill Sans MT" w:cs="Arial"/>
            <w:sz w:val="20"/>
            <w:szCs w:val="20"/>
          </w:rPr>
          <w:delText>Guidance states that conditions are important in setting the parameters under which premises can lawfully operate</w:delText>
        </w:r>
        <w:r w:rsidR="0022405E" w:rsidRPr="007E17CA" w:rsidDel="003662EA">
          <w:rPr>
            <w:rFonts w:ascii="Gill Sans MT" w:hAnsi="Gill Sans MT" w:cs="Arial"/>
            <w:sz w:val="20"/>
            <w:szCs w:val="20"/>
          </w:rPr>
          <w:delText>. As such applicants</w:delText>
        </w:r>
        <w:r w:rsidRPr="007E17CA" w:rsidDel="003662EA">
          <w:rPr>
            <w:rFonts w:ascii="Gill Sans MT" w:hAnsi="Gill Sans MT" w:cs="Arial"/>
            <w:sz w:val="20"/>
            <w:szCs w:val="20"/>
          </w:rPr>
          <w:delText xml:space="preserve"> should consider whether conditions can be met and</w:delText>
        </w:r>
        <w:r w:rsidRPr="007E17CA" w:rsidDel="003662EA">
          <w:rPr>
            <w:rFonts w:ascii="Gill Sans MT" w:hAnsi="Gill Sans MT" w:cs="Arial"/>
            <w:sz w:val="20"/>
            <w:szCs w:val="20"/>
            <w:lang w:val="en"/>
          </w:rPr>
          <w:delText xml:space="preserve"> be mindful as to whether what they have offered is practical, realistic and enforceable. A breach of condition constitutes an offence for which those found guilty may face an unlimited fine and/or six months imprisonment. </w:delText>
        </w:r>
      </w:del>
    </w:p>
    <w:p w:rsidR="00F86F92" w:rsidRPr="007E17CA" w:rsidDel="003662EA" w:rsidRDefault="0022405E" w:rsidP="00F86F92">
      <w:pPr>
        <w:pStyle w:val="NormalWeb"/>
        <w:ind w:left="-142" w:right="402"/>
        <w:rPr>
          <w:del w:id="68" w:author="Lee Staples" w:date="2019-07-01T15:34:00Z"/>
          <w:rFonts w:ascii="Gill Sans MT" w:hAnsi="Gill Sans MT" w:cs="Arial"/>
          <w:sz w:val="20"/>
          <w:szCs w:val="20"/>
        </w:rPr>
      </w:pPr>
      <w:del w:id="69" w:author="Lee Staples" w:date="2019-07-01T15:34:00Z">
        <w:r w:rsidRPr="007E17CA" w:rsidDel="003662EA">
          <w:rPr>
            <w:rFonts w:ascii="Gill Sans MT" w:hAnsi="Gill Sans MT" w:cstheme="minorHAnsi"/>
            <w:sz w:val="20"/>
            <w:szCs w:val="20"/>
          </w:rPr>
          <w:delText>Before an application is s</w:delText>
        </w:r>
        <w:r w:rsidR="004857CF" w:rsidRPr="007E17CA" w:rsidDel="003662EA">
          <w:rPr>
            <w:rFonts w:ascii="Gill Sans MT" w:hAnsi="Gill Sans MT" w:cstheme="minorHAnsi"/>
            <w:sz w:val="20"/>
            <w:szCs w:val="20"/>
          </w:rPr>
          <w:delText>ubmit</w:delText>
        </w:r>
        <w:r w:rsidRPr="007E17CA" w:rsidDel="003662EA">
          <w:rPr>
            <w:rFonts w:ascii="Gill Sans MT" w:hAnsi="Gill Sans MT" w:cstheme="minorHAnsi"/>
            <w:sz w:val="20"/>
            <w:szCs w:val="20"/>
          </w:rPr>
          <w:delText>ted</w:delText>
        </w:r>
        <w:r w:rsidR="004857CF" w:rsidRPr="007E17CA" w:rsidDel="003662EA">
          <w:rPr>
            <w:rFonts w:ascii="Gill Sans MT" w:hAnsi="Gill Sans MT" w:cstheme="minorHAnsi"/>
            <w:sz w:val="20"/>
            <w:szCs w:val="20"/>
          </w:rPr>
          <w:delText xml:space="preserve"> we</w:delText>
        </w:r>
        <w:r w:rsidR="005D6057" w:rsidRPr="007E17CA" w:rsidDel="003662EA">
          <w:rPr>
            <w:rFonts w:ascii="Gill Sans MT" w:hAnsi="Gill Sans MT" w:cstheme="minorHAnsi"/>
            <w:sz w:val="20"/>
            <w:szCs w:val="20"/>
          </w:rPr>
          <w:delText xml:space="preserve"> recommend that applicants</w:delText>
        </w:r>
        <w:r w:rsidR="004857CF" w:rsidRPr="007E17CA" w:rsidDel="003662EA">
          <w:rPr>
            <w:rFonts w:ascii="Gill Sans MT" w:hAnsi="Gill Sans MT" w:cstheme="minorHAnsi"/>
            <w:sz w:val="20"/>
            <w:szCs w:val="20"/>
          </w:rPr>
          <w:delText xml:space="preserve"> contact any relevant </w:delText>
        </w:r>
        <w:r w:rsidR="00C0572A" w:rsidRPr="007E17CA" w:rsidDel="003662EA">
          <w:rPr>
            <w:rFonts w:ascii="Gill Sans MT" w:hAnsi="Gill Sans MT" w:cstheme="minorHAnsi"/>
            <w:sz w:val="20"/>
            <w:szCs w:val="20"/>
          </w:rPr>
          <w:delText>responsible a</w:delText>
        </w:r>
        <w:r w:rsidR="004857CF" w:rsidRPr="007E17CA" w:rsidDel="003662EA">
          <w:rPr>
            <w:rFonts w:ascii="Gill Sans MT" w:hAnsi="Gill Sans MT" w:cstheme="minorHAnsi"/>
            <w:sz w:val="20"/>
            <w:szCs w:val="20"/>
          </w:rPr>
          <w:delText>uthorities</w:delText>
        </w:r>
        <w:r w:rsidR="004C260A" w:rsidRPr="007E17CA" w:rsidDel="003662EA">
          <w:rPr>
            <w:rFonts w:ascii="Gill Sans MT" w:hAnsi="Gill Sans MT" w:cstheme="minorHAnsi"/>
            <w:sz w:val="20"/>
            <w:szCs w:val="20"/>
          </w:rPr>
          <w:delText xml:space="preserve"> (see </w:delText>
        </w:r>
        <w:r w:rsidR="003662EA" w:rsidDel="003662EA">
          <w:rPr>
            <w:rStyle w:val="Hyperlink"/>
            <w:rFonts w:ascii="Gill Sans MT" w:hAnsi="Gill Sans MT" w:cstheme="minorHAnsi"/>
            <w:sz w:val="20"/>
            <w:szCs w:val="20"/>
          </w:rPr>
          <w:fldChar w:fldCharType="begin"/>
        </w:r>
        <w:r w:rsidR="003662EA" w:rsidDel="003662EA">
          <w:rPr>
            <w:rStyle w:val="Hyperlink"/>
            <w:rFonts w:ascii="Gill Sans MT" w:hAnsi="Gill Sans MT" w:cstheme="minorHAnsi"/>
            <w:sz w:val="20"/>
            <w:szCs w:val="20"/>
          </w:rPr>
          <w:delInstrText xml:space="preserve"> HYPERLINK "http://www.northdevon.gov.uk/licensing" </w:delInstrText>
        </w:r>
        <w:r w:rsidR="003662EA" w:rsidDel="003662EA">
          <w:rPr>
            <w:rStyle w:val="Hyperlink"/>
            <w:rFonts w:ascii="Gill Sans MT" w:hAnsi="Gill Sans MT" w:cstheme="minorHAnsi"/>
            <w:sz w:val="20"/>
            <w:szCs w:val="20"/>
          </w:rPr>
          <w:fldChar w:fldCharType="separate"/>
        </w:r>
        <w:r w:rsidR="004C260A" w:rsidRPr="007E17CA" w:rsidDel="003662EA">
          <w:rPr>
            <w:rStyle w:val="Hyperlink"/>
            <w:rFonts w:ascii="Gill Sans MT" w:hAnsi="Gill Sans MT" w:cstheme="minorHAnsi"/>
            <w:sz w:val="20"/>
            <w:szCs w:val="20"/>
          </w:rPr>
          <w:delText>www.northdevon.gov.uk/licensing</w:delText>
        </w:r>
        <w:r w:rsidR="003662EA" w:rsidDel="003662EA">
          <w:rPr>
            <w:rStyle w:val="Hyperlink"/>
            <w:rFonts w:ascii="Gill Sans MT" w:hAnsi="Gill Sans MT" w:cstheme="minorHAnsi"/>
            <w:sz w:val="20"/>
            <w:szCs w:val="20"/>
          </w:rPr>
          <w:fldChar w:fldCharType="end"/>
        </w:r>
        <w:r w:rsidR="004C260A" w:rsidRPr="007E17CA" w:rsidDel="003662EA">
          <w:rPr>
            <w:rFonts w:ascii="Gill Sans MT" w:hAnsi="Gill Sans MT" w:cstheme="minorHAnsi"/>
            <w:sz w:val="20"/>
            <w:szCs w:val="20"/>
          </w:rPr>
          <w:delText xml:space="preserve"> </w:delText>
        </w:r>
        <w:r w:rsidR="00C0572A" w:rsidRPr="007E17CA" w:rsidDel="003662EA">
          <w:rPr>
            <w:rFonts w:ascii="Gill Sans MT" w:hAnsi="Gill Sans MT" w:cstheme="minorHAnsi"/>
            <w:sz w:val="20"/>
            <w:szCs w:val="20"/>
          </w:rPr>
          <w:delText>for contact details)</w:delText>
        </w:r>
        <w:r w:rsidR="004857CF" w:rsidRPr="007E17CA" w:rsidDel="003662EA">
          <w:rPr>
            <w:rFonts w:ascii="Gill Sans MT" w:hAnsi="Gill Sans MT" w:cstheme="minorHAnsi"/>
            <w:sz w:val="20"/>
            <w:szCs w:val="20"/>
          </w:rPr>
          <w:delText xml:space="preserve"> to</w:delText>
        </w:r>
        <w:r w:rsidR="005D6057" w:rsidRPr="007E17CA" w:rsidDel="003662EA">
          <w:rPr>
            <w:rFonts w:ascii="Gill Sans MT" w:hAnsi="Gill Sans MT" w:cs="Arial"/>
            <w:sz w:val="20"/>
            <w:szCs w:val="20"/>
          </w:rPr>
          <w:delText xml:space="preserve"> discuss their </w:delText>
        </w:r>
        <w:r w:rsidR="004857CF" w:rsidRPr="007E17CA" w:rsidDel="003662EA">
          <w:rPr>
            <w:rFonts w:ascii="Gill Sans MT" w:hAnsi="Gill Sans MT" w:cs="Arial"/>
            <w:sz w:val="20"/>
            <w:szCs w:val="20"/>
          </w:rPr>
          <w:delText xml:space="preserve">application. They may suggest conditions that should be considered prior to submission, which may reduce the likelihood of a responsible authority </w:delText>
        </w:r>
        <w:r w:rsidR="005D6057" w:rsidRPr="007E17CA" w:rsidDel="003662EA">
          <w:rPr>
            <w:rFonts w:ascii="Gill Sans MT" w:hAnsi="Gill Sans MT" w:cs="Arial"/>
            <w:sz w:val="20"/>
            <w:szCs w:val="20"/>
          </w:rPr>
          <w:delText xml:space="preserve">or member of the public </w:delText>
        </w:r>
        <w:r w:rsidR="004857CF" w:rsidRPr="007E17CA" w:rsidDel="003662EA">
          <w:rPr>
            <w:rFonts w:ascii="Gill Sans MT" w:hAnsi="Gill Sans MT" w:cs="Arial"/>
            <w:sz w:val="20"/>
            <w:szCs w:val="20"/>
          </w:rPr>
          <w:delText>submitting a representation (objection). Responsible</w:delText>
        </w:r>
        <w:r w:rsidR="00402E7F" w:rsidRPr="007E17CA" w:rsidDel="003662EA">
          <w:rPr>
            <w:rFonts w:ascii="Gill Sans MT" w:hAnsi="Gill Sans MT" w:cs="Arial"/>
            <w:sz w:val="20"/>
            <w:szCs w:val="20"/>
          </w:rPr>
          <w:delText xml:space="preserve"> a</w:delText>
        </w:r>
        <w:r w:rsidR="004857CF" w:rsidRPr="007E17CA" w:rsidDel="003662EA">
          <w:rPr>
            <w:rFonts w:ascii="Gill Sans MT" w:hAnsi="Gill Sans MT" w:cs="Arial"/>
            <w:sz w:val="20"/>
            <w:szCs w:val="20"/>
          </w:rPr>
          <w:delText xml:space="preserve">uthorities may contact you after the submission of your application to suggest amendments to your </w:delText>
        </w:r>
        <w:r w:rsidR="00402E7F" w:rsidRPr="007E17CA" w:rsidDel="003662EA">
          <w:rPr>
            <w:rFonts w:ascii="Gill Sans MT" w:hAnsi="Gill Sans MT" w:cs="Arial"/>
            <w:sz w:val="20"/>
            <w:szCs w:val="20"/>
          </w:rPr>
          <w:delText>o</w:delText>
        </w:r>
        <w:r w:rsidR="004857CF" w:rsidRPr="007E17CA" w:rsidDel="003662EA">
          <w:rPr>
            <w:rFonts w:ascii="Gill Sans MT" w:hAnsi="Gill Sans MT" w:cs="Arial"/>
            <w:sz w:val="20"/>
            <w:szCs w:val="20"/>
          </w:rPr>
          <w:delText xml:space="preserve">perating </w:delText>
        </w:r>
        <w:r w:rsidR="00402E7F" w:rsidRPr="007E17CA" w:rsidDel="003662EA">
          <w:rPr>
            <w:rFonts w:ascii="Gill Sans MT" w:hAnsi="Gill Sans MT" w:cs="Arial"/>
            <w:sz w:val="20"/>
            <w:szCs w:val="20"/>
          </w:rPr>
          <w:delText>s</w:delText>
        </w:r>
        <w:r w:rsidR="004857CF" w:rsidRPr="007E17CA" w:rsidDel="003662EA">
          <w:rPr>
            <w:rFonts w:ascii="Gill Sans MT" w:hAnsi="Gill Sans MT" w:cs="Arial"/>
            <w:sz w:val="20"/>
            <w:szCs w:val="20"/>
          </w:rPr>
          <w:delText xml:space="preserve">chedule, particularly if you have not contacted them </w:delText>
        </w:r>
        <w:r w:rsidR="00F86F92" w:rsidRPr="007E17CA" w:rsidDel="003662EA">
          <w:rPr>
            <w:rFonts w:ascii="Gill Sans MT" w:hAnsi="Gill Sans MT" w:cs="Arial"/>
            <w:sz w:val="20"/>
            <w:szCs w:val="20"/>
          </w:rPr>
          <w:delText>previously.</w:delText>
        </w:r>
      </w:del>
    </w:p>
    <w:p w:rsidR="009214E0" w:rsidRPr="007E17CA" w:rsidRDefault="006A05D7" w:rsidP="004C260A">
      <w:pPr>
        <w:pStyle w:val="NormalWeb"/>
        <w:ind w:left="-142" w:right="402"/>
        <w:rPr>
          <w:rFonts w:ascii="Gill Sans MT" w:hAnsi="Gill Sans MT" w:cs="Arial"/>
          <w:color w:val="000000"/>
          <w:sz w:val="20"/>
          <w:szCs w:val="20"/>
        </w:rPr>
      </w:pPr>
      <w:del w:id="70" w:author="Lee Staples" w:date="2019-07-01T15:34:00Z">
        <w:r w:rsidRPr="007E17CA" w:rsidDel="003662EA">
          <w:rPr>
            <w:rFonts w:ascii="Gill Sans MT" w:hAnsi="Gill Sans MT" w:cs="Arial"/>
            <w:sz w:val="20"/>
            <w:szCs w:val="20"/>
          </w:rPr>
          <w:delText>Additional information on conditions can be found in the Section 182 guidance to th</w:delText>
        </w:r>
        <w:r w:rsidR="00771F5B" w:rsidRPr="007E17CA" w:rsidDel="003662EA">
          <w:rPr>
            <w:rFonts w:ascii="Gill Sans MT" w:hAnsi="Gill Sans MT" w:cs="Arial"/>
            <w:sz w:val="20"/>
            <w:szCs w:val="20"/>
          </w:rPr>
          <w:delText>e Licensing Act 2003 available on the GOV.UK website. C</w:delText>
        </w:r>
        <w:r w:rsidR="00F86F92" w:rsidRPr="007E17CA" w:rsidDel="003662EA">
          <w:rPr>
            <w:rFonts w:ascii="Gill Sans MT" w:hAnsi="Gill Sans MT" w:cs="Arial"/>
            <w:sz w:val="20"/>
            <w:szCs w:val="20"/>
          </w:rPr>
          <w:delText>o</w:delText>
        </w:r>
        <w:r w:rsidR="009214E0" w:rsidRPr="007E17CA" w:rsidDel="003662EA">
          <w:rPr>
            <w:rFonts w:ascii="Gill Sans MT" w:hAnsi="Gill Sans MT" w:cs="Arial"/>
            <w:color w:val="000000"/>
            <w:sz w:val="20"/>
            <w:szCs w:val="20"/>
          </w:rPr>
          <w:delText>mments</w:delText>
        </w:r>
        <w:r w:rsidR="00C0572A" w:rsidRPr="007E17CA" w:rsidDel="003662EA">
          <w:rPr>
            <w:rFonts w:ascii="Gill Sans MT" w:hAnsi="Gill Sans MT" w:cs="Arial"/>
            <w:color w:val="000000"/>
            <w:sz w:val="20"/>
            <w:szCs w:val="20"/>
          </w:rPr>
          <w:delText xml:space="preserve"> on the content and use of the pool of </w:delText>
        </w:r>
        <w:r w:rsidR="009214E0" w:rsidRPr="007E17CA" w:rsidDel="003662EA">
          <w:rPr>
            <w:rFonts w:ascii="Gill Sans MT" w:hAnsi="Gill Sans MT" w:cs="Arial"/>
            <w:color w:val="000000"/>
            <w:sz w:val="20"/>
            <w:szCs w:val="20"/>
          </w:rPr>
          <w:delText>condition</w:delText>
        </w:r>
        <w:r w:rsidR="001C0365" w:rsidRPr="007E17CA" w:rsidDel="003662EA">
          <w:rPr>
            <w:rFonts w:ascii="Gill Sans MT" w:hAnsi="Gill Sans MT" w:cs="Arial"/>
            <w:color w:val="000000"/>
            <w:sz w:val="20"/>
            <w:szCs w:val="20"/>
          </w:rPr>
          <w:delText xml:space="preserve">s are welcomed. </w:delText>
        </w:r>
        <w:r w:rsidR="004C260A" w:rsidRPr="007E17CA" w:rsidDel="003662EA">
          <w:rPr>
            <w:rFonts w:ascii="Gill Sans MT" w:hAnsi="Gill Sans MT" w:cs="Arial"/>
            <w:color w:val="000000"/>
            <w:sz w:val="20"/>
            <w:szCs w:val="20"/>
          </w:rPr>
          <w:delText xml:space="preserve"> </w:delText>
        </w:r>
        <w:r w:rsidR="00C0572A" w:rsidRPr="007E17CA" w:rsidDel="003662EA">
          <w:rPr>
            <w:rFonts w:ascii="Gill Sans MT" w:hAnsi="Gill Sans MT" w:cs="Arial"/>
            <w:color w:val="000000"/>
            <w:sz w:val="20"/>
            <w:szCs w:val="20"/>
          </w:rPr>
          <w:delText xml:space="preserve">Please contact the </w:delText>
        </w:r>
        <w:r w:rsidR="001C0365" w:rsidRPr="007E17CA" w:rsidDel="003662EA">
          <w:rPr>
            <w:rFonts w:ascii="Gill Sans MT" w:hAnsi="Gill Sans MT" w:cs="Arial"/>
            <w:color w:val="000000"/>
            <w:sz w:val="20"/>
            <w:szCs w:val="20"/>
          </w:rPr>
          <w:delText xml:space="preserve">Licensing </w:delText>
        </w:r>
        <w:r w:rsidR="00C0572A" w:rsidRPr="007E17CA" w:rsidDel="003662EA">
          <w:rPr>
            <w:rFonts w:ascii="Gill Sans MT" w:hAnsi="Gill Sans MT" w:cs="Arial"/>
            <w:color w:val="000000"/>
            <w:sz w:val="20"/>
            <w:szCs w:val="20"/>
          </w:rPr>
          <w:delText>Team on 01271 388 870 or via</w:delText>
        </w:r>
        <w:r w:rsidR="001C0365" w:rsidRPr="007E17CA" w:rsidDel="003662EA">
          <w:rPr>
            <w:rFonts w:ascii="Gill Sans MT" w:hAnsi="Gill Sans MT" w:cs="Arial"/>
            <w:color w:val="000000"/>
            <w:sz w:val="20"/>
            <w:szCs w:val="20"/>
          </w:rPr>
          <w:delText xml:space="preserve"> licensing@northdevon.</w:delText>
        </w:r>
        <w:r w:rsidR="009214E0" w:rsidRPr="007E17CA" w:rsidDel="003662EA">
          <w:rPr>
            <w:rFonts w:ascii="Gill Sans MT" w:hAnsi="Gill Sans MT" w:cs="Arial"/>
            <w:color w:val="000000"/>
            <w:sz w:val="20"/>
            <w:szCs w:val="20"/>
          </w:rPr>
          <w:delText>gov.uk</w:delText>
        </w:r>
      </w:del>
      <w:r w:rsidR="009214E0" w:rsidRPr="007E17CA">
        <w:rPr>
          <w:rFonts w:ascii="Gill Sans MT" w:hAnsi="Gill Sans MT" w:cs="Arial"/>
          <w:color w:val="000000"/>
          <w:sz w:val="20"/>
          <w:szCs w:val="20"/>
        </w:rPr>
        <w:t xml:space="preserve"> </w:t>
      </w:r>
    </w:p>
    <w:p w:rsidR="003512B1" w:rsidRPr="007E17CA" w:rsidRDefault="003512B1" w:rsidP="003512B1">
      <w:pPr>
        <w:pStyle w:val="Default"/>
        <w:pageBreakBefore/>
        <w:rPr>
          <w:color w:val="auto"/>
          <w:sz w:val="22"/>
          <w:szCs w:val="22"/>
        </w:rPr>
      </w:pPr>
    </w:p>
    <w:tbl>
      <w:tblPr>
        <w:tblStyle w:val="TableGrid"/>
        <w:tblW w:w="0" w:type="auto"/>
        <w:tblLook w:val="04A0" w:firstRow="1" w:lastRow="0" w:firstColumn="1" w:lastColumn="0" w:noHBand="0" w:noVBand="1"/>
      </w:tblPr>
      <w:tblGrid>
        <w:gridCol w:w="531"/>
        <w:gridCol w:w="8445"/>
        <w:gridCol w:w="1361"/>
      </w:tblGrid>
      <w:tr w:rsidR="005864F0" w:rsidRPr="007E17CA" w:rsidTr="005864F0">
        <w:tc>
          <w:tcPr>
            <w:tcW w:w="10563" w:type="dxa"/>
            <w:gridSpan w:val="3"/>
            <w:shd w:val="clear" w:color="auto" w:fill="F2F2F2" w:themeFill="background1" w:themeFillShade="F2"/>
          </w:tcPr>
          <w:p w:rsidR="005864F0" w:rsidRPr="007E17CA" w:rsidRDefault="005864F0" w:rsidP="005864F0">
            <w:pPr>
              <w:pStyle w:val="Default"/>
              <w:rPr>
                <w:b/>
                <w:bCs/>
                <w:color w:val="auto"/>
                <w:sz w:val="28"/>
                <w:szCs w:val="28"/>
              </w:rPr>
            </w:pPr>
            <w:r w:rsidRPr="007E17CA">
              <w:rPr>
                <w:b/>
                <w:bCs/>
                <w:color w:val="auto"/>
                <w:sz w:val="28"/>
                <w:szCs w:val="28"/>
              </w:rPr>
              <w:t xml:space="preserve">                                                      CONTENTS                                                                                                                               </w:t>
            </w:r>
          </w:p>
          <w:p w:rsidR="005864F0" w:rsidRPr="007E17CA" w:rsidRDefault="005864F0" w:rsidP="005864F0">
            <w:pPr>
              <w:pStyle w:val="Default"/>
              <w:rPr>
                <w:b/>
                <w:bCs/>
                <w:color w:val="auto"/>
                <w:sz w:val="22"/>
                <w:szCs w:val="22"/>
              </w:rPr>
            </w:pPr>
          </w:p>
          <w:p w:rsidR="005864F0" w:rsidRPr="007E17CA" w:rsidRDefault="005864F0" w:rsidP="005864F0">
            <w:pPr>
              <w:pStyle w:val="Default"/>
              <w:rPr>
                <w:color w:val="auto"/>
                <w:sz w:val="22"/>
                <w:szCs w:val="22"/>
              </w:rPr>
            </w:pPr>
            <w:r w:rsidRPr="007E17CA">
              <w:rPr>
                <w:b/>
                <w:bCs/>
                <w:color w:val="auto"/>
                <w:sz w:val="22"/>
                <w:szCs w:val="22"/>
              </w:rPr>
              <w:t xml:space="preserve">                                                                                                                                                          Page </w:t>
            </w:r>
          </w:p>
        </w:tc>
      </w:tr>
      <w:tr w:rsidR="005864F0" w:rsidRPr="007E17CA" w:rsidTr="005864F0">
        <w:tc>
          <w:tcPr>
            <w:tcW w:w="10563" w:type="dxa"/>
            <w:gridSpan w:val="3"/>
            <w:shd w:val="clear" w:color="auto" w:fill="F2F2F2" w:themeFill="background1" w:themeFillShade="F2"/>
          </w:tcPr>
          <w:p w:rsidR="005864F0" w:rsidRPr="007E17CA" w:rsidRDefault="005864F0" w:rsidP="005864F0">
            <w:pPr>
              <w:pStyle w:val="Default"/>
              <w:rPr>
                <w:color w:val="auto"/>
                <w:sz w:val="22"/>
                <w:szCs w:val="22"/>
              </w:rPr>
            </w:pPr>
            <w:r w:rsidRPr="007E17CA">
              <w:rPr>
                <w:b/>
                <w:bCs/>
                <w:color w:val="auto"/>
                <w:sz w:val="22"/>
                <w:szCs w:val="22"/>
              </w:rPr>
              <w:t>CONDITIONS RELATING TO THE PREVENTION OF CRIME AND DISORDER</w:t>
            </w:r>
          </w:p>
        </w:tc>
      </w:tr>
      <w:tr w:rsidR="005864F0" w:rsidRPr="007E17CA" w:rsidTr="005864F0">
        <w:tc>
          <w:tcPr>
            <w:tcW w:w="534" w:type="dxa"/>
          </w:tcPr>
          <w:p w:rsidR="005864F0" w:rsidRPr="007E17CA" w:rsidRDefault="00DA148A" w:rsidP="00DA148A">
            <w:pPr>
              <w:pStyle w:val="Default"/>
              <w:rPr>
                <w:color w:val="auto"/>
                <w:sz w:val="22"/>
                <w:szCs w:val="22"/>
              </w:rPr>
            </w:pPr>
            <w:r w:rsidRPr="007E17CA">
              <w:rPr>
                <w:color w:val="auto"/>
                <w:sz w:val="22"/>
                <w:szCs w:val="22"/>
              </w:rPr>
              <w:t>1</w:t>
            </w:r>
          </w:p>
        </w:tc>
        <w:tc>
          <w:tcPr>
            <w:tcW w:w="8646" w:type="dxa"/>
          </w:tcPr>
          <w:p w:rsidR="005864F0" w:rsidRPr="007E17CA" w:rsidRDefault="005864F0" w:rsidP="003512B1">
            <w:pPr>
              <w:pStyle w:val="Default"/>
              <w:rPr>
                <w:color w:val="auto"/>
                <w:sz w:val="22"/>
                <w:szCs w:val="22"/>
              </w:rPr>
            </w:pPr>
            <w:r w:rsidRPr="007E17CA">
              <w:rPr>
                <w:color w:val="auto"/>
                <w:sz w:val="22"/>
                <w:szCs w:val="22"/>
              </w:rPr>
              <w:t xml:space="preserve">Training </w:t>
            </w:r>
          </w:p>
        </w:tc>
        <w:tc>
          <w:tcPr>
            <w:tcW w:w="1383" w:type="dxa"/>
          </w:tcPr>
          <w:p w:rsidR="005864F0" w:rsidRPr="007E17CA" w:rsidRDefault="00AE7567">
            <w:pPr>
              <w:pStyle w:val="Default"/>
              <w:jc w:val="center"/>
              <w:rPr>
                <w:color w:val="auto"/>
                <w:sz w:val="22"/>
                <w:szCs w:val="22"/>
              </w:rPr>
              <w:pPrChange w:id="71" w:author="Julie Church" w:date="2017-09-01T10:49:00Z">
                <w:pPr>
                  <w:pStyle w:val="Default"/>
                </w:pPr>
              </w:pPrChange>
            </w:pPr>
            <w:r>
              <w:rPr>
                <w:color w:val="auto"/>
                <w:sz w:val="22"/>
                <w:szCs w:val="22"/>
              </w:rPr>
              <w:t>3</w:t>
            </w:r>
          </w:p>
        </w:tc>
      </w:tr>
      <w:tr w:rsidR="005864F0" w:rsidRPr="007E17CA" w:rsidTr="005864F0">
        <w:tc>
          <w:tcPr>
            <w:tcW w:w="534" w:type="dxa"/>
          </w:tcPr>
          <w:p w:rsidR="005864F0" w:rsidRPr="007E17CA" w:rsidRDefault="00DA148A" w:rsidP="003512B1">
            <w:pPr>
              <w:pStyle w:val="Default"/>
              <w:rPr>
                <w:color w:val="auto"/>
                <w:sz w:val="22"/>
                <w:szCs w:val="22"/>
              </w:rPr>
            </w:pPr>
            <w:r w:rsidRPr="007E17CA">
              <w:rPr>
                <w:color w:val="auto"/>
                <w:sz w:val="22"/>
                <w:szCs w:val="22"/>
              </w:rPr>
              <w:t>2</w:t>
            </w:r>
          </w:p>
        </w:tc>
        <w:tc>
          <w:tcPr>
            <w:tcW w:w="8646" w:type="dxa"/>
          </w:tcPr>
          <w:p w:rsidR="005864F0" w:rsidRPr="007E17CA" w:rsidRDefault="00FD520B" w:rsidP="004C260A">
            <w:pPr>
              <w:pStyle w:val="Default"/>
              <w:rPr>
                <w:color w:val="auto"/>
                <w:sz w:val="22"/>
                <w:szCs w:val="22"/>
              </w:rPr>
            </w:pPr>
            <w:r w:rsidRPr="007E17CA">
              <w:rPr>
                <w:color w:val="auto"/>
                <w:sz w:val="22"/>
                <w:szCs w:val="22"/>
              </w:rPr>
              <w:t>Incident Log</w:t>
            </w:r>
          </w:p>
        </w:tc>
        <w:tc>
          <w:tcPr>
            <w:tcW w:w="1383" w:type="dxa"/>
          </w:tcPr>
          <w:p w:rsidR="005864F0" w:rsidRPr="007E17CA" w:rsidRDefault="00AE7567">
            <w:pPr>
              <w:pStyle w:val="Default"/>
              <w:jc w:val="center"/>
              <w:rPr>
                <w:color w:val="auto"/>
                <w:sz w:val="22"/>
                <w:szCs w:val="22"/>
              </w:rPr>
              <w:pPrChange w:id="72" w:author="Julie Church" w:date="2017-09-01T10:49:00Z">
                <w:pPr>
                  <w:pStyle w:val="Default"/>
                </w:pPr>
              </w:pPrChange>
            </w:pPr>
            <w:r>
              <w:rPr>
                <w:color w:val="auto"/>
                <w:sz w:val="22"/>
                <w:szCs w:val="22"/>
              </w:rPr>
              <w:t>3</w:t>
            </w:r>
          </w:p>
        </w:tc>
      </w:tr>
      <w:tr w:rsidR="005864F0" w:rsidRPr="007E17CA" w:rsidTr="005864F0">
        <w:tc>
          <w:tcPr>
            <w:tcW w:w="534" w:type="dxa"/>
          </w:tcPr>
          <w:p w:rsidR="005864F0" w:rsidRPr="007E17CA" w:rsidRDefault="00DA148A" w:rsidP="00C0572A">
            <w:pPr>
              <w:pStyle w:val="Default"/>
              <w:rPr>
                <w:color w:val="auto"/>
                <w:sz w:val="22"/>
                <w:szCs w:val="22"/>
              </w:rPr>
            </w:pPr>
            <w:r w:rsidRPr="007E17CA">
              <w:rPr>
                <w:color w:val="auto"/>
                <w:sz w:val="22"/>
                <w:szCs w:val="22"/>
              </w:rPr>
              <w:t>3</w:t>
            </w:r>
          </w:p>
        </w:tc>
        <w:tc>
          <w:tcPr>
            <w:tcW w:w="8646" w:type="dxa"/>
          </w:tcPr>
          <w:p w:rsidR="005864F0" w:rsidRPr="007E17CA" w:rsidRDefault="004C260A" w:rsidP="004C260A">
            <w:pPr>
              <w:pStyle w:val="Default"/>
              <w:rPr>
                <w:color w:val="auto"/>
                <w:sz w:val="22"/>
                <w:szCs w:val="22"/>
              </w:rPr>
            </w:pPr>
            <w:r w:rsidRPr="007E17CA">
              <w:rPr>
                <w:color w:val="auto"/>
                <w:sz w:val="22"/>
                <w:szCs w:val="22"/>
              </w:rPr>
              <w:t xml:space="preserve">Alcohol Consumption </w:t>
            </w:r>
          </w:p>
        </w:tc>
        <w:tc>
          <w:tcPr>
            <w:tcW w:w="1383" w:type="dxa"/>
          </w:tcPr>
          <w:p w:rsidR="005864F0" w:rsidRPr="007E17CA" w:rsidRDefault="00AE7567">
            <w:pPr>
              <w:pStyle w:val="Default"/>
              <w:jc w:val="center"/>
              <w:rPr>
                <w:color w:val="auto"/>
                <w:sz w:val="22"/>
                <w:szCs w:val="22"/>
              </w:rPr>
              <w:pPrChange w:id="73" w:author="Julie Church" w:date="2017-09-01T10:49:00Z">
                <w:pPr>
                  <w:pStyle w:val="Default"/>
                </w:pPr>
              </w:pPrChange>
            </w:pPr>
            <w:r>
              <w:rPr>
                <w:color w:val="auto"/>
                <w:sz w:val="22"/>
                <w:szCs w:val="22"/>
              </w:rPr>
              <w:t>3</w:t>
            </w:r>
          </w:p>
        </w:tc>
      </w:tr>
      <w:tr w:rsidR="005864F0" w:rsidRPr="007E17CA" w:rsidTr="005864F0">
        <w:tc>
          <w:tcPr>
            <w:tcW w:w="534" w:type="dxa"/>
          </w:tcPr>
          <w:p w:rsidR="005864F0" w:rsidRPr="007E17CA" w:rsidRDefault="00DA148A" w:rsidP="003512B1">
            <w:pPr>
              <w:pStyle w:val="Default"/>
              <w:rPr>
                <w:color w:val="auto"/>
                <w:sz w:val="22"/>
                <w:szCs w:val="22"/>
              </w:rPr>
            </w:pPr>
            <w:r w:rsidRPr="007E17CA">
              <w:rPr>
                <w:color w:val="auto"/>
                <w:sz w:val="22"/>
                <w:szCs w:val="22"/>
              </w:rPr>
              <w:t>4</w:t>
            </w:r>
          </w:p>
        </w:tc>
        <w:tc>
          <w:tcPr>
            <w:tcW w:w="8646" w:type="dxa"/>
          </w:tcPr>
          <w:p w:rsidR="005864F0" w:rsidRPr="007E17CA" w:rsidRDefault="004C260A" w:rsidP="003512B1">
            <w:pPr>
              <w:pStyle w:val="Default"/>
              <w:rPr>
                <w:color w:val="auto"/>
                <w:sz w:val="22"/>
                <w:szCs w:val="22"/>
              </w:rPr>
            </w:pPr>
            <w:r w:rsidRPr="007E17CA">
              <w:rPr>
                <w:color w:val="auto"/>
                <w:sz w:val="22"/>
                <w:szCs w:val="22"/>
              </w:rPr>
              <w:t>Management Controls</w:t>
            </w:r>
          </w:p>
        </w:tc>
        <w:tc>
          <w:tcPr>
            <w:tcW w:w="1383" w:type="dxa"/>
          </w:tcPr>
          <w:p w:rsidR="005864F0" w:rsidRPr="007E17CA" w:rsidRDefault="00AE7567">
            <w:pPr>
              <w:pStyle w:val="Default"/>
              <w:jc w:val="center"/>
              <w:rPr>
                <w:color w:val="auto"/>
                <w:sz w:val="22"/>
                <w:szCs w:val="22"/>
              </w:rPr>
              <w:pPrChange w:id="74" w:author="Julie Church" w:date="2017-09-01T10:49:00Z">
                <w:pPr>
                  <w:pStyle w:val="Default"/>
                </w:pPr>
              </w:pPrChange>
            </w:pPr>
            <w:r>
              <w:rPr>
                <w:color w:val="auto"/>
                <w:sz w:val="22"/>
                <w:szCs w:val="22"/>
              </w:rPr>
              <w:t>4</w:t>
            </w:r>
          </w:p>
        </w:tc>
      </w:tr>
      <w:tr w:rsidR="005864F0" w:rsidRPr="007E17CA" w:rsidTr="005864F0">
        <w:tc>
          <w:tcPr>
            <w:tcW w:w="534" w:type="dxa"/>
          </w:tcPr>
          <w:p w:rsidR="005864F0" w:rsidRPr="007E17CA" w:rsidRDefault="00DA148A" w:rsidP="003512B1">
            <w:pPr>
              <w:pStyle w:val="Default"/>
              <w:rPr>
                <w:color w:val="auto"/>
                <w:sz w:val="22"/>
                <w:szCs w:val="22"/>
              </w:rPr>
            </w:pPr>
            <w:r w:rsidRPr="007E17CA">
              <w:rPr>
                <w:color w:val="auto"/>
                <w:sz w:val="22"/>
                <w:szCs w:val="22"/>
              </w:rPr>
              <w:t>5</w:t>
            </w:r>
          </w:p>
        </w:tc>
        <w:tc>
          <w:tcPr>
            <w:tcW w:w="8646" w:type="dxa"/>
          </w:tcPr>
          <w:p w:rsidR="005864F0" w:rsidRPr="007E17CA" w:rsidRDefault="004C260A" w:rsidP="003512B1">
            <w:pPr>
              <w:pStyle w:val="Default"/>
              <w:rPr>
                <w:color w:val="auto"/>
                <w:sz w:val="22"/>
                <w:szCs w:val="22"/>
              </w:rPr>
            </w:pPr>
            <w:r w:rsidRPr="007E17CA">
              <w:rPr>
                <w:color w:val="auto"/>
                <w:sz w:val="22"/>
                <w:szCs w:val="22"/>
              </w:rPr>
              <w:t>Nature of Alcohol Sales</w:t>
            </w:r>
          </w:p>
        </w:tc>
        <w:tc>
          <w:tcPr>
            <w:tcW w:w="1383" w:type="dxa"/>
          </w:tcPr>
          <w:p w:rsidR="005864F0" w:rsidRPr="007E17CA" w:rsidRDefault="00AE7567">
            <w:pPr>
              <w:pStyle w:val="Default"/>
              <w:jc w:val="center"/>
              <w:rPr>
                <w:color w:val="auto"/>
                <w:sz w:val="22"/>
                <w:szCs w:val="22"/>
              </w:rPr>
              <w:pPrChange w:id="75" w:author="Julie Church" w:date="2017-09-01T10:49:00Z">
                <w:pPr>
                  <w:pStyle w:val="Default"/>
                </w:pPr>
              </w:pPrChange>
            </w:pPr>
            <w:r>
              <w:rPr>
                <w:color w:val="auto"/>
                <w:sz w:val="22"/>
                <w:szCs w:val="22"/>
              </w:rPr>
              <w:t>4</w:t>
            </w:r>
          </w:p>
        </w:tc>
      </w:tr>
      <w:tr w:rsidR="005864F0" w:rsidRPr="007E17CA" w:rsidTr="005864F0">
        <w:tc>
          <w:tcPr>
            <w:tcW w:w="534" w:type="dxa"/>
          </w:tcPr>
          <w:p w:rsidR="005864F0" w:rsidRPr="007E17CA" w:rsidRDefault="00DA148A" w:rsidP="003512B1">
            <w:pPr>
              <w:pStyle w:val="Default"/>
              <w:rPr>
                <w:color w:val="auto"/>
                <w:sz w:val="22"/>
                <w:szCs w:val="22"/>
              </w:rPr>
            </w:pPr>
            <w:r w:rsidRPr="007E17CA">
              <w:rPr>
                <w:color w:val="auto"/>
                <w:sz w:val="22"/>
                <w:szCs w:val="22"/>
              </w:rPr>
              <w:t>6</w:t>
            </w:r>
          </w:p>
        </w:tc>
        <w:tc>
          <w:tcPr>
            <w:tcW w:w="8646" w:type="dxa"/>
          </w:tcPr>
          <w:p w:rsidR="005864F0" w:rsidRPr="007E17CA" w:rsidRDefault="004C260A" w:rsidP="004C260A">
            <w:pPr>
              <w:pStyle w:val="Default"/>
              <w:rPr>
                <w:color w:val="auto"/>
                <w:sz w:val="22"/>
                <w:szCs w:val="22"/>
              </w:rPr>
            </w:pPr>
            <w:r w:rsidRPr="007E17CA">
              <w:rPr>
                <w:color w:val="auto"/>
                <w:sz w:val="22"/>
                <w:szCs w:val="22"/>
              </w:rPr>
              <w:t>Door Supervisors</w:t>
            </w:r>
          </w:p>
        </w:tc>
        <w:tc>
          <w:tcPr>
            <w:tcW w:w="1383" w:type="dxa"/>
          </w:tcPr>
          <w:p w:rsidR="005864F0" w:rsidRPr="007E17CA" w:rsidRDefault="00AE7567">
            <w:pPr>
              <w:pStyle w:val="Default"/>
              <w:jc w:val="center"/>
              <w:rPr>
                <w:color w:val="auto"/>
                <w:sz w:val="22"/>
                <w:szCs w:val="22"/>
              </w:rPr>
              <w:pPrChange w:id="76" w:author="Julie Church" w:date="2017-09-01T10:49:00Z">
                <w:pPr>
                  <w:pStyle w:val="Default"/>
                </w:pPr>
              </w:pPrChange>
            </w:pPr>
            <w:r>
              <w:rPr>
                <w:color w:val="auto"/>
                <w:sz w:val="22"/>
                <w:szCs w:val="22"/>
              </w:rPr>
              <w:t>4</w:t>
            </w:r>
          </w:p>
        </w:tc>
      </w:tr>
      <w:tr w:rsidR="005864F0" w:rsidRPr="007E17CA" w:rsidTr="00A84405">
        <w:trPr>
          <w:trHeight w:val="70"/>
        </w:trPr>
        <w:tc>
          <w:tcPr>
            <w:tcW w:w="534" w:type="dxa"/>
          </w:tcPr>
          <w:p w:rsidR="005864F0" w:rsidRPr="007E17CA" w:rsidRDefault="00DA148A" w:rsidP="003512B1">
            <w:pPr>
              <w:pStyle w:val="Default"/>
              <w:rPr>
                <w:color w:val="auto"/>
                <w:sz w:val="22"/>
                <w:szCs w:val="22"/>
              </w:rPr>
            </w:pPr>
            <w:r w:rsidRPr="007E17CA">
              <w:rPr>
                <w:color w:val="auto"/>
                <w:sz w:val="22"/>
                <w:szCs w:val="22"/>
              </w:rPr>
              <w:t>7</w:t>
            </w:r>
          </w:p>
        </w:tc>
        <w:tc>
          <w:tcPr>
            <w:tcW w:w="8646" w:type="dxa"/>
          </w:tcPr>
          <w:p w:rsidR="005864F0" w:rsidRPr="007E17CA" w:rsidRDefault="00191E57" w:rsidP="003512B1">
            <w:pPr>
              <w:pStyle w:val="Default"/>
              <w:rPr>
                <w:color w:val="auto"/>
                <w:sz w:val="22"/>
                <w:szCs w:val="22"/>
              </w:rPr>
            </w:pPr>
            <w:r w:rsidRPr="007E17CA">
              <w:rPr>
                <w:color w:val="auto"/>
                <w:sz w:val="22"/>
                <w:szCs w:val="22"/>
              </w:rPr>
              <w:t>Substance Misuse</w:t>
            </w:r>
          </w:p>
        </w:tc>
        <w:tc>
          <w:tcPr>
            <w:tcW w:w="1383" w:type="dxa"/>
          </w:tcPr>
          <w:p w:rsidR="005864F0" w:rsidRPr="007E17CA" w:rsidRDefault="00AE7567">
            <w:pPr>
              <w:pStyle w:val="Default"/>
              <w:jc w:val="center"/>
              <w:rPr>
                <w:color w:val="auto"/>
                <w:sz w:val="22"/>
                <w:szCs w:val="22"/>
              </w:rPr>
              <w:pPrChange w:id="77" w:author="Julie Church" w:date="2017-09-01T10:49:00Z">
                <w:pPr>
                  <w:pStyle w:val="Default"/>
                </w:pPr>
              </w:pPrChange>
            </w:pPr>
            <w:r>
              <w:rPr>
                <w:color w:val="auto"/>
                <w:sz w:val="22"/>
                <w:szCs w:val="22"/>
              </w:rPr>
              <w:t>5</w:t>
            </w:r>
          </w:p>
        </w:tc>
      </w:tr>
      <w:tr w:rsidR="005864F0" w:rsidRPr="007E17CA" w:rsidTr="005864F0">
        <w:tc>
          <w:tcPr>
            <w:tcW w:w="534" w:type="dxa"/>
            <w:tcBorders>
              <w:bottom w:val="single" w:sz="4" w:space="0" w:color="auto"/>
            </w:tcBorders>
          </w:tcPr>
          <w:p w:rsidR="005864F0" w:rsidRPr="007E17CA" w:rsidRDefault="00DA148A" w:rsidP="003512B1">
            <w:pPr>
              <w:pStyle w:val="Default"/>
              <w:rPr>
                <w:color w:val="auto"/>
                <w:sz w:val="22"/>
                <w:szCs w:val="22"/>
              </w:rPr>
            </w:pPr>
            <w:r w:rsidRPr="007E17CA">
              <w:rPr>
                <w:color w:val="auto"/>
                <w:sz w:val="22"/>
                <w:szCs w:val="22"/>
              </w:rPr>
              <w:t>8</w:t>
            </w:r>
          </w:p>
        </w:tc>
        <w:tc>
          <w:tcPr>
            <w:tcW w:w="8646" w:type="dxa"/>
            <w:tcBorders>
              <w:bottom w:val="single" w:sz="4" w:space="0" w:color="auto"/>
            </w:tcBorders>
          </w:tcPr>
          <w:p w:rsidR="005864F0" w:rsidRPr="007E17CA" w:rsidRDefault="00191E57" w:rsidP="003512B1">
            <w:pPr>
              <w:pStyle w:val="Default"/>
              <w:rPr>
                <w:color w:val="auto"/>
                <w:sz w:val="22"/>
                <w:szCs w:val="22"/>
              </w:rPr>
            </w:pPr>
            <w:r w:rsidRPr="007E17CA">
              <w:rPr>
                <w:color w:val="auto"/>
                <w:sz w:val="22"/>
                <w:szCs w:val="22"/>
              </w:rPr>
              <w:t>Restrictions on Use of Premises</w:t>
            </w:r>
          </w:p>
        </w:tc>
        <w:tc>
          <w:tcPr>
            <w:tcW w:w="1383" w:type="dxa"/>
            <w:tcBorders>
              <w:bottom w:val="single" w:sz="4" w:space="0" w:color="auto"/>
            </w:tcBorders>
          </w:tcPr>
          <w:p w:rsidR="005864F0" w:rsidRPr="007E17CA" w:rsidRDefault="00AE7567">
            <w:pPr>
              <w:pStyle w:val="Default"/>
              <w:jc w:val="center"/>
              <w:rPr>
                <w:color w:val="auto"/>
                <w:sz w:val="22"/>
                <w:szCs w:val="22"/>
              </w:rPr>
              <w:pPrChange w:id="78" w:author="Julie Church" w:date="2017-09-01T10:49:00Z">
                <w:pPr>
                  <w:pStyle w:val="Default"/>
                </w:pPr>
              </w:pPrChange>
            </w:pPr>
            <w:del w:id="79" w:author="Julie Church" w:date="2017-09-01T12:08:00Z">
              <w:r w:rsidDel="00D3208F">
                <w:rPr>
                  <w:color w:val="auto"/>
                  <w:sz w:val="22"/>
                  <w:szCs w:val="22"/>
                </w:rPr>
                <w:delText>6</w:delText>
              </w:r>
            </w:del>
            <w:ins w:id="80" w:author="Julie Church" w:date="2017-09-01T12:08:00Z">
              <w:r w:rsidR="00D3208F">
                <w:rPr>
                  <w:color w:val="auto"/>
                  <w:sz w:val="22"/>
                  <w:szCs w:val="22"/>
                </w:rPr>
                <w:t>5</w:t>
              </w:r>
            </w:ins>
          </w:p>
        </w:tc>
      </w:tr>
      <w:tr w:rsidR="00D8027E" w:rsidRPr="007E17CA" w:rsidTr="005864F0">
        <w:tc>
          <w:tcPr>
            <w:tcW w:w="534" w:type="dxa"/>
            <w:tcBorders>
              <w:bottom w:val="single" w:sz="4" w:space="0" w:color="auto"/>
            </w:tcBorders>
          </w:tcPr>
          <w:p w:rsidR="00D8027E" w:rsidRPr="007E17CA" w:rsidRDefault="00DA148A" w:rsidP="003512B1">
            <w:pPr>
              <w:pStyle w:val="Default"/>
              <w:rPr>
                <w:color w:val="auto"/>
                <w:sz w:val="22"/>
                <w:szCs w:val="22"/>
              </w:rPr>
            </w:pPr>
            <w:r w:rsidRPr="007E17CA">
              <w:rPr>
                <w:color w:val="auto"/>
                <w:sz w:val="22"/>
                <w:szCs w:val="22"/>
              </w:rPr>
              <w:t>9</w:t>
            </w:r>
          </w:p>
        </w:tc>
        <w:tc>
          <w:tcPr>
            <w:tcW w:w="8646" w:type="dxa"/>
            <w:tcBorders>
              <w:bottom w:val="single" w:sz="4" w:space="0" w:color="auto"/>
            </w:tcBorders>
          </w:tcPr>
          <w:p w:rsidR="00D8027E" w:rsidRPr="007E17CA" w:rsidRDefault="00191E57" w:rsidP="003512B1">
            <w:pPr>
              <w:pStyle w:val="Default"/>
              <w:rPr>
                <w:color w:val="auto"/>
                <w:sz w:val="22"/>
                <w:szCs w:val="22"/>
              </w:rPr>
            </w:pPr>
            <w:r w:rsidRPr="007E17CA">
              <w:rPr>
                <w:color w:val="auto"/>
                <w:sz w:val="22"/>
                <w:szCs w:val="22"/>
              </w:rPr>
              <w:t>CCTV</w:t>
            </w:r>
          </w:p>
        </w:tc>
        <w:tc>
          <w:tcPr>
            <w:tcW w:w="1383" w:type="dxa"/>
            <w:tcBorders>
              <w:bottom w:val="single" w:sz="4" w:space="0" w:color="auto"/>
            </w:tcBorders>
          </w:tcPr>
          <w:p w:rsidR="00D8027E" w:rsidRPr="007E17CA" w:rsidRDefault="00AE7567">
            <w:pPr>
              <w:pStyle w:val="Default"/>
              <w:jc w:val="center"/>
              <w:rPr>
                <w:color w:val="auto"/>
                <w:sz w:val="22"/>
                <w:szCs w:val="22"/>
              </w:rPr>
              <w:pPrChange w:id="81" w:author="Julie Church" w:date="2017-09-01T10:49:00Z">
                <w:pPr>
                  <w:pStyle w:val="Default"/>
                </w:pPr>
              </w:pPrChange>
            </w:pPr>
            <w:r>
              <w:rPr>
                <w:color w:val="auto"/>
                <w:sz w:val="22"/>
                <w:szCs w:val="22"/>
              </w:rPr>
              <w:t>6</w:t>
            </w:r>
          </w:p>
        </w:tc>
      </w:tr>
      <w:tr w:rsidR="005864F0" w:rsidRPr="007E17CA" w:rsidTr="005864F0">
        <w:tc>
          <w:tcPr>
            <w:tcW w:w="10563" w:type="dxa"/>
            <w:gridSpan w:val="3"/>
            <w:shd w:val="clear" w:color="auto" w:fill="F2F2F2" w:themeFill="background1" w:themeFillShade="F2"/>
          </w:tcPr>
          <w:p w:rsidR="005864F0" w:rsidRPr="007E17CA" w:rsidRDefault="005864F0" w:rsidP="005864F0">
            <w:pPr>
              <w:pStyle w:val="Default"/>
              <w:rPr>
                <w:color w:val="auto"/>
                <w:sz w:val="22"/>
                <w:szCs w:val="22"/>
              </w:rPr>
            </w:pPr>
            <w:r w:rsidRPr="007E17CA">
              <w:rPr>
                <w:b/>
                <w:bCs/>
                <w:color w:val="auto"/>
                <w:sz w:val="22"/>
                <w:szCs w:val="22"/>
              </w:rPr>
              <w:t xml:space="preserve">CONDITIONS RELATING TO THE PREVENTION OF PUBLIC NUISANCE </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10</w:t>
            </w:r>
          </w:p>
        </w:tc>
        <w:tc>
          <w:tcPr>
            <w:tcW w:w="8646" w:type="dxa"/>
          </w:tcPr>
          <w:p w:rsidR="005864F0" w:rsidRPr="00CF1161" w:rsidRDefault="00CF1161" w:rsidP="003512B1">
            <w:pPr>
              <w:pStyle w:val="Default"/>
              <w:rPr>
                <w:color w:val="auto"/>
                <w:sz w:val="22"/>
                <w:szCs w:val="22"/>
              </w:rPr>
            </w:pPr>
            <w:r w:rsidRPr="00CF1161">
              <w:rPr>
                <w:color w:val="auto"/>
                <w:sz w:val="22"/>
                <w:szCs w:val="22"/>
              </w:rPr>
              <w:t>Restrictions on Live Music</w:t>
            </w:r>
          </w:p>
        </w:tc>
        <w:tc>
          <w:tcPr>
            <w:tcW w:w="1383" w:type="dxa"/>
          </w:tcPr>
          <w:p w:rsidR="005864F0" w:rsidRPr="007E17CA" w:rsidRDefault="00AE7567">
            <w:pPr>
              <w:pStyle w:val="Default"/>
              <w:jc w:val="center"/>
              <w:rPr>
                <w:color w:val="auto"/>
                <w:sz w:val="22"/>
                <w:szCs w:val="22"/>
              </w:rPr>
              <w:pPrChange w:id="82" w:author="Julie Church" w:date="2017-09-01T10:49:00Z">
                <w:pPr>
                  <w:pStyle w:val="Default"/>
                </w:pPr>
              </w:pPrChange>
            </w:pPr>
            <w:r>
              <w:rPr>
                <w:color w:val="auto"/>
                <w:sz w:val="22"/>
                <w:szCs w:val="22"/>
              </w:rPr>
              <w:t>8</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11</w:t>
            </w:r>
          </w:p>
        </w:tc>
        <w:tc>
          <w:tcPr>
            <w:tcW w:w="8646" w:type="dxa"/>
          </w:tcPr>
          <w:p w:rsidR="005864F0" w:rsidRPr="00CF1161" w:rsidRDefault="00CF1161" w:rsidP="003512B1">
            <w:pPr>
              <w:pStyle w:val="Default"/>
              <w:rPr>
                <w:color w:val="auto"/>
                <w:sz w:val="22"/>
                <w:szCs w:val="22"/>
              </w:rPr>
            </w:pPr>
            <w:r w:rsidRPr="00CF1161">
              <w:rPr>
                <w:color w:val="auto"/>
                <w:sz w:val="22"/>
                <w:szCs w:val="22"/>
              </w:rPr>
              <w:t>Dispersal</w:t>
            </w:r>
          </w:p>
        </w:tc>
        <w:tc>
          <w:tcPr>
            <w:tcW w:w="1383" w:type="dxa"/>
          </w:tcPr>
          <w:p w:rsidR="005864F0" w:rsidRPr="007E17CA" w:rsidRDefault="00AE7567">
            <w:pPr>
              <w:pStyle w:val="Default"/>
              <w:jc w:val="center"/>
              <w:rPr>
                <w:color w:val="auto"/>
                <w:sz w:val="22"/>
                <w:szCs w:val="22"/>
              </w:rPr>
              <w:pPrChange w:id="83" w:author="Julie Church" w:date="2017-09-01T10:49:00Z">
                <w:pPr>
                  <w:pStyle w:val="Default"/>
                </w:pPr>
              </w:pPrChange>
            </w:pPr>
            <w:r>
              <w:rPr>
                <w:color w:val="auto"/>
                <w:sz w:val="22"/>
                <w:szCs w:val="22"/>
              </w:rPr>
              <w:t>8</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12</w:t>
            </w:r>
          </w:p>
        </w:tc>
        <w:tc>
          <w:tcPr>
            <w:tcW w:w="8646" w:type="dxa"/>
          </w:tcPr>
          <w:p w:rsidR="005864F0" w:rsidRPr="00CF1161" w:rsidRDefault="00CF1161" w:rsidP="003512B1">
            <w:pPr>
              <w:pStyle w:val="Default"/>
              <w:rPr>
                <w:color w:val="auto"/>
                <w:sz w:val="22"/>
                <w:szCs w:val="22"/>
              </w:rPr>
            </w:pPr>
            <w:r w:rsidRPr="00CF1161">
              <w:rPr>
                <w:color w:val="auto"/>
                <w:sz w:val="22"/>
                <w:szCs w:val="22"/>
              </w:rPr>
              <w:t>Speakers</w:t>
            </w:r>
          </w:p>
        </w:tc>
        <w:tc>
          <w:tcPr>
            <w:tcW w:w="1383" w:type="dxa"/>
          </w:tcPr>
          <w:p w:rsidR="005864F0" w:rsidRPr="007E17CA" w:rsidRDefault="00AE7567">
            <w:pPr>
              <w:pStyle w:val="Default"/>
              <w:jc w:val="center"/>
              <w:rPr>
                <w:color w:val="auto"/>
                <w:sz w:val="22"/>
                <w:szCs w:val="22"/>
              </w:rPr>
              <w:pPrChange w:id="84" w:author="Julie Church" w:date="2017-09-01T10:49:00Z">
                <w:pPr>
                  <w:pStyle w:val="Default"/>
                </w:pPr>
              </w:pPrChange>
            </w:pPr>
            <w:r>
              <w:rPr>
                <w:color w:val="auto"/>
                <w:sz w:val="22"/>
                <w:szCs w:val="22"/>
              </w:rPr>
              <w:t>8</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13</w:t>
            </w:r>
          </w:p>
        </w:tc>
        <w:tc>
          <w:tcPr>
            <w:tcW w:w="8646" w:type="dxa"/>
          </w:tcPr>
          <w:p w:rsidR="005864F0" w:rsidRPr="00CF1161" w:rsidRDefault="00CF1161" w:rsidP="00CF1161">
            <w:pPr>
              <w:pStyle w:val="Default"/>
              <w:rPr>
                <w:color w:val="auto"/>
                <w:sz w:val="22"/>
                <w:szCs w:val="22"/>
              </w:rPr>
            </w:pPr>
            <w:r w:rsidRPr="00CF1161">
              <w:rPr>
                <w:color w:val="auto"/>
                <w:sz w:val="22"/>
                <w:szCs w:val="22"/>
              </w:rPr>
              <w:t>Equipment and Deliveries</w:t>
            </w:r>
          </w:p>
        </w:tc>
        <w:tc>
          <w:tcPr>
            <w:tcW w:w="1383" w:type="dxa"/>
          </w:tcPr>
          <w:p w:rsidR="005864F0" w:rsidRPr="007E17CA" w:rsidRDefault="00AE7567">
            <w:pPr>
              <w:pStyle w:val="Default"/>
              <w:jc w:val="center"/>
              <w:rPr>
                <w:color w:val="auto"/>
                <w:sz w:val="22"/>
                <w:szCs w:val="22"/>
              </w:rPr>
              <w:pPrChange w:id="85" w:author="Julie Church" w:date="2017-09-01T10:49:00Z">
                <w:pPr>
                  <w:pStyle w:val="Default"/>
                </w:pPr>
              </w:pPrChange>
            </w:pPr>
            <w:r>
              <w:rPr>
                <w:color w:val="auto"/>
                <w:sz w:val="22"/>
                <w:szCs w:val="22"/>
              </w:rPr>
              <w:t>8</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14</w:t>
            </w:r>
          </w:p>
        </w:tc>
        <w:tc>
          <w:tcPr>
            <w:tcW w:w="8646" w:type="dxa"/>
          </w:tcPr>
          <w:p w:rsidR="005864F0" w:rsidRPr="00CF1161" w:rsidRDefault="00CF1161" w:rsidP="003512B1">
            <w:pPr>
              <w:pStyle w:val="Default"/>
              <w:rPr>
                <w:color w:val="auto"/>
                <w:sz w:val="22"/>
                <w:szCs w:val="22"/>
              </w:rPr>
            </w:pPr>
            <w:r w:rsidRPr="00CF1161">
              <w:rPr>
                <w:color w:val="auto"/>
                <w:sz w:val="22"/>
                <w:szCs w:val="22"/>
              </w:rPr>
              <w:t>Noise Levels</w:t>
            </w:r>
          </w:p>
        </w:tc>
        <w:tc>
          <w:tcPr>
            <w:tcW w:w="1383" w:type="dxa"/>
          </w:tcPr>
          <w:p w:rsidR="005864F0" w:rsidRPr="007E17CA" w:rsidRDefault="00AE7567">
            <w:pPr>
              <w:pStyle w:val="Default"/>
              <w:jc w:val="center"/>
              <w:rPr>
                <w:color w:val="auto"/>
                <w:sz w:val="22"/>
                <w:szCs w:val="22"/>
              </w:rPr>
              <w:pPrChange w:id="86" w:author="Julie Church" w:date="2017-09-01T10:49:00Z">
                <w:pPr>
                  <w:pStyle w:val="Default"/>
                </w:pPr>
              </w:pPrChange>
            </w:pPr>
            <w:r>
              <w:rPr>
                <w:color w:val="auto"/>
                <w:sz w:val="22"/>
                <w:szCs w:val="22"/>
              </w:rPr>
              <w:t>8</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15</w:t>
            </w:r>
          </w:p>
        </w:tc>
        <w:tc>
          <w:tcPr>
            <w:tcW w:w="8646" w:type="dxa"/>
          </w:tcPr>
          <w:p w:rsidR="005864F0" w:rsidRPr="00CF1161" w:rsidRDefault="00CF1161" w:rsidP="003512B1">
            <w:pPr>
              <w:pStyle w:val="Default"/>
              <w:rPr>
                <w:color w:val="auto"/>
                <w:sz w:val="22"/>
                <w:szCs w:val="22"/>
              </w:rPr>
            </w:pPr>
            <w:r w:rsidRPr="00CF1161">
              <w:rPr>
                <w:color w:val="auto"/>
                <w:sz w:val="22"/>
                <w:szCs w:val="22"/>
              </w:rPr>
              <w:t>Point of Contact</w:t>
            </w:r>
          </w:p>
        </w:tc>
        <w:tc>
          <w:tcPr>
            <w:tcW w:w="1383" w:type="dxa"/>
          </w:tcPr>
          <w:p w:rsidR="005864F0" w:rsidRPr="007E17CA" w:rsidRDefault="00AE7567">
            <w:pPr>
              <w:pStyle w:val="Default"/>
              <w:jc w:val="center"/>
              <w:rPr>
                <w:color w:val="auto"/>
                <w:sz w:val="22"/>
                <w:szCs w:val="22"/>
              </w:rPr>
              <w:pPrChange w:id="87" w:author="Julie Church" w:date="2017-09-01T10:49:00Z">
                <w:pPr>
                  <w:pStyle w:val="Default"/>
                </w:pPr>
              </w:pPrChange>
            </w:pPr>
            <w:r>
              <w:rPr>
                <w:color w:val="auto"/>
                <w:sz w:val="22"/>
                <w:szCs w:val="22"/>
              </w:rPr>
              <w:t>9</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16</w:t>
            </w:r>
          </w:p>
        </w:tc>
        <w:tc>
          <w:tcPr>
            <w:tcW w:w="8646" w:type="dxa"/>
          </w:tcPr>
          <w:p w:rsidR="005864F0" w:rsidRPr="00CF1161" w:rsidRDefault="00CF1161" w:rsidP="003512B1">
            <w:pPr>
              <w:pStyle w:val="Default"/>
              <w:rPr>
                <w:color w:val="auto"/>
                <w:sz w:val="22"/>
                <w:szCs w:val="22"/>
              </w:rPr>
            </w:pPr>
            <w:r w:rsidRPr="00CF1161">
              <w:rPr>
                <w:color w:val="auto"/>
                <w:sz w:val="22"/>
                <w:szCs w:val="22"/>
              </w:rPr>
              <w:t>Noise Limiting Devices</w:t>
            </w:r>
          </w:p>
        </w:tc>
        <w:tc>
          <w:tcPr>
            <w:tcW w:w="1383" w:type="dxa"/>
          </w:tcPr>
          <w:p w:rsidR="005864F0" w:rsidRPr="007E17CA" w:rsidRDefault="00AE7567">
            <w:pPr>
              <w:pStyle w:val="Default"/>
              <w:jc w:val="center"/>
              <w:rPr>
                <w:color w:val="auto"/>
                <w:sz w:val="22"/>
                <w:szCs w:val="22"/>
              </w:rPr>
              <w:pPrChange w:id="88" w:author="Julie Church" w:date="2017-09-01T10:49:00Z">
                <w:pPr>
                  <w:pStyle w:val="Default"/>
                </w:pPr>
              </w:pPrChange>
            </w:pPr>
            <w:r>
              <w:rPr>
                <w:color w:val="auto"/>
                <w:sz w:val="22"/>
                <w:szCs w:val="22"/>
              </w:rPr>
              <w:t>9</w:t>
            </w:r>
          </w:p>
        </w:tc>
      </w:tr>
      <w:tr w:rsidR="00CF1161" w:rsidRPr="007E17CA" w:rsidTr="005864F0">
        <w:tc>
          <w:tcPr>
            <w:tcW w:w="534" w:type="dxa"/>
          </w:tcPr>
          <w:p w:rsidR="00CF1161" w:rsidRPr="007E17CA" w:rsidRDefault="00CF1161" w:rsidP="003512B1">
            <w:pPr>
              <w:pStyle w:val="Default"/>
              <w:rPr>
                <w:color w:val="auto"/>
                <w:sz w:val="22"/>
                <w:szCs w:val="22"/>
              </w:rPr>
            </w:pPr>
            <w:r>
              <w:rPr>
                <w:color w:val="auto"/>
                <w:sz w:val="22"/>
                <w:szCs w:val="22"/>
              </w:rPr>
              <w:t>17</w:t>
            </w:r>
          </w:p>
        </w:tc>
        <w:tc>
          <w:tcPr>
            <w:tcW w:w="8646" w:type="dxa"/>
          </w:tcPr>
          <w:p w:rsidR="00CF1161" w:rsidRPr="00CF1161" w:rsidRDefault="00CF1161" w:rsidP="003512B1">
            <w:pPr>
              <w:pStyle w:val="Default"/>
              <w:rPr>
                <w:color w:val="auto"/>
                <w:sz w:val="22"/>
                <w:szCs w:val="22"/>
              </w:rPr>
            </w:pPr>
            <w:r w:rsidRPr="00CF1161">
              <w:rPr>
                <w:color w:val="auto"/>
                <w:sz w:val="22"/>
                <w:szCs w:val="22"/>
              </w:rPr>
              <w:t xml:space="preserve">Doors, Windows, &amp; </w:t>
            </w:r>
            <w:r w:rsidR="004D1F49" w:rsidRPr="00CF1161">
              <w:rPr>
                <w:color w:val="auto"/>
                <w:sz w:val="22"/>
                <w:szCs w:val="22"/>
              </w:rPr>
              <w:t>Lobbies</w:t>
            </w:r>
          </w:p>
        </w:tc>
        <w:tc>
          <w:tcPr>
            <w:tcW w:w="1383" w:type="dxa"/>
          </w:tcPr>
          <w:p w:rsidR="00CF1161" w:rsidRPr="007E17CA" w:rsidRDefault="00AE7567">
            <w:pPr>
              <w:pStyle w:val="Default"/>
              <w:jc w:val="center"/>
              <w:rPr>
                <w:color w:val="auto"/>
                <w:sz w:val="22"/>
                <w:szCs w:val="22"/>
              </w:rPr>
              <w:pPrChange w:id="89" w:author="Julie Church" w:date="2017-09-01T10:49:00Z">
                <w:pPr>
                  <w:pStyle w:val="Default"/>
                </w:pPr>
              </w:pPrChange>
            </w:pPr>
            <w:r>
              <w:rPr>
                <w:color w:val="auto"/>
                <w:sz w:val="22"/>
                <w:szCs w:val="22"/>
              </w:rPr>
              <w:t>10</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18</w:t>
            </w:r>
          </w:p>
        </w:tc>
        <w:tc>
          <w:tcPr>
            <w:tcW w:w="8646" w:type="dxa"/>
          </w:tcPr>
          <w:p w:rsidR="00CF1161" w:rsidRPr="00CF1161" w:rsidRDefault="00CF1161" w:rsidP="00CF1161">
            <w:pPr>
              <w:pStyle w:val="Default"/>
              <w:rPr>
                <w:color w:val="auto"/>
                <w:sz w:val="22"/>
                <w:szCs w:val="22"/>
              </w:rPr>
            </w:pPr>
            <w:r w:rsidRPr="00CF1161">
              <w:rPr>
                <w:color w:val="auto"/>
                <w:sz w:val="22"/>
                <w:szCs w:val="22"/>
              </w:rPr>
              <w:t>Noise Monitoring</w:t>
            </w:r>
          </w:p>
        </w:tc>
        <w:tc>
          <w:tcPr>
            <w:tcW w:w="1383" w:type="dxa"/>
          </w:tcPr>
          <w:p w:rsidR="005864F0" w:rsidRPr="007E17CA" w:rsidRDefault="00AE7567">
            <w:pPr>
              <w:pStyle w:val="Default"/>
              <w:jc w:val="center"/>
              <w:rPr>
                <w:color w:val="auto"/>
                <w:sz w:val="22"/>
                <w:szCs w:val="22"/>
              </w:rPr>
              <w:pPrChange w:id="90" w:author="Julie Church" w:date="2017-09-01T10:49:00Z">
                <w:pPr>
                  <w:pStyle w:val="Default"/>
                </w:pPr>
              </w:pPrChange>
            </w:pPr>
            <w:r>
              <w:rPr>
                <w:color w:val="auto"/>
                <w:sz w:val="22"/>
                <w:szCs w:val="22"/>
              </w:rPr>
              <w:t>10</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19</w:t>
            </w:r>
          </w:p>
        </w:tc>
        <w:tc>
          <w:tcPr>
            <w:tcW w:w="8646" w:type="dxa"/>
          </w:tcPr>
          <w:p w:rsidR="005864F0" w:rsidRPr="00CF1161" w:rsidRDefault="00CF1161" w:rsidP="003512B1">
            <w:pPr>
              <w:pStyle w:val="Default"/>
              <w:rPr>
                <w:color w:val="auto"/>
                <w:sz w:val="22"/>
                <w:szCs w:val="22"/>
              </w:rPr>
            </w:pPr>
            <w:r w:rsidRPr="00CF1161">
              <w:rPr>
                <w:color w:val="auto"/>
                <w:sz w:val="22"/>
                <w:szCs w:val="22"/>
              </w:rPr>
              <w:t>Smoking Areas</w:t>
            </w:r>
          </w:p>
        </w:tc>
        <w:tc>
          <w:tcPr>
            <w:tcW w:w="1383" w:type="dxa"/>
          </w:tcPr>
          <w:p w:rsidR="005864F0" w:rsidRPr="007E17CA" w:rsidRDefault="00AE7567">
            <w:pPr>
              <w:pStyle w:val="Default"/>
              <w:jc w:val="center"/>
              <w:rPr>
                <w:color w:val="auto"/>
                <w:sz w:val="22"/>
                <w:szCs w:val="22"/>
              </w:rPr>
              <w:pPrChange w:id="91" w:author="Julie Church" w:date="2017-09-01T10:49:00Z">
                <w:pPr>
                  <w:pStyle w:val="Default"/>
                </w:pPr>
              </w:pPrChange>
            </w:pPr>
            <w:r>
              <w:rPr>
                <w:color w:val="auto"/>
                <w:sz w:val="22"/>
                <w:szCs w:val="22"/>
              </w:rPr>
              <w:t>10</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20</w:t>
            </w:r>
          </w:p>
        </w:tc>
        <w:tc>
          <w:tcPr>
            <w:tcW w:w="8646" w:type="dxa"/>
          </w:tcPr>
          <w:p w:rsidR="005864F0" w:rsidRPr="00CF1161" w:rsidRDefault="00CF1161" w:rsidP="003512B1">
            <w:pPr>
              <w:pStyle w:val="Default"/>
              <w:rPr>
                <w:color w:val="auto"/>
                <w:sz w:val="22"/>
                <w:szCs w:val="22"/>
              </w:rPr>
            </w:pPr>
            <w:r w:rsidRPr="00CF1161">
              <w:rPr>
                <w:color w:val="auto"/>
                <w:sz w:val="22"/>
                <w:szCs w:val="22"/>
              </w:rPr>
              <w:t>Restrictions on Outside Areas</w:t>
            </w:r>
          </w:p>
        </w:tc>
        <w:tc>
          <w:tcPr>
            <w:tcW w:w="1383" w:type="dxa"/>
          </w:tcPr>
          <w:p w:rsidR="005864F0" w:rsidRPr="007E17CA" w:rsidRDefault="00AE7567">
            <w:pPr>
              <w:pStyle w:val="Default"/>
              <w:jc w:val="center"/>
              <w:rPr>
                <w:color w:val="auto"/>
                <w:sz w:val="22"/>
                <w:szCs w:val="22"/>
              </w:rPr>
              <w:pPrChange w:id="92" w:author="Julie Church" w:date="2017-09-01T10:49:00Z">
                <w:pPr>
                  <w:pStyle w:val="Default"/>
                </w:pPr>
              </w:pPrChange>
            </w:pPr>
            <w:r>
              <w:rPr>
                <w:color w:val="auto"/>
                <w:sz w:val="22"/>
                <w:szCs w:val="22"/>
              </w:rPr>
              <w:t>11</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21</w:t>
            </w:r>
          </w:p>
        </w:tc>
        <w:tc>
          <w:tcPr>
            <w:tcW w:w="8646" w:type="dxa"/>
          </w:tcPr>
          <w:p w:rsidR="005864F0" w:rsidRPr="00CF1161" w:rsidRDefault="00CF1161" w:rsidP="003512B1">
            <w:pPr>
              <w:pStyle w:val="Default"/>
              <w:rPr>
                <w:color w:val="auto"/>
                <w:sz w:val="22"/>
                <w:szCs w:val="22"/>
              </w:rPr>
            </w:pPr>
            <w:r w:rsidRPr="00CF1161">
              <w:rPr>
                <w:color w:val="auto"/>
                <w:sz w:val="22"/>
                <w:szCs w:val="22"/>
              </w:rPr>
              <w:t>Taxi Provision</w:t>
            </w:r>
          </w:p>
        </w:tc>
        <w:tc>
          <w:tcPr>
            <w:tcW w:w="1383" w:type="dxa"/>
          </w:tcPr>
          <w:p w:rsidR="005864F0" w:rsidRPr="007E17CA" w:rsidRDefault="00AE7567">
            <w:pPr>
              <w:pStyle w:val="Default"/>
              <w:jc w:val="center"/>
              <w:rPr>
                <w:color w:val="auto"/>
                <w:sz w:val="22"/>
                <w:szCs w:val="22"/>
              </w:rPr>
              <w:pPrChange w:id="93" w:author="Julie Church" w:date="2017-09-01T10:49:00Z">
                <w:pPr>
                  <w:pStyle w:val="Default"/>
                </w:pPr>
              </w:pPrChange>
            </w:pPr>
            <w:r>
              <w:rPr>
                <w:color w:val="auto"/>
                <w:sz w:val="22"/>
                <w:szCs w:val="22"/>
              </w:rPr>
              <w:t>11</w:t>
            </w:r>
          </w:p>
        </w:tc>
      </w:tr>
      <w:tr w:rsidR="00CF1161" w:rsidRPr="007E17CA" w:rsidTr="005864F0">
        <w:tc>
          <w:tcPr>
            <w:tcW w:w="534" w:type="dxa"/>
          </w:tcPr>
          <w:p w:rsidR="00CF1161" w:rsidRPr="007E17CA" w:rsidRDefault="00CF1161" w:rsidP="003512B1">
            <w:pPr>
              <w:pStyle w:val="Default"/>
              <w:rPr>
                <w:color w:val="auto"/>
                <w:sz w:val="22"/>
                <w:szCs w:val="22"/>
              </w:rPr>
            </w:pPr>
            <w:r>
              <w:rPr>
                <w:color w:val="auto"/>
                <w:sz w:val="22"/>
                <w:szCs w:val="22"/>
              </w:rPr>
              <w:t>22</w:t>
            </w:r>
          </w:p>
        </w:tc>
        <w:tc>
          <w:tcPr>
            <w:tcW w:w="8646" w:type="dxa"/>
          </w:tcPr>
          <w:p w:rsidR="00CF1161" w:rsidRPr="00CF1161" w:rsidRDefault="00CF1161" w:rsidP="003512B1">
            <w:pPr>
              <w:pStyle w:val="Default"/>
              <w:rPr>
                <w:color w:val="auto"/>
                <w:sz w:val="22"/>
                <w:szCs w:val="22"/>
              </w:rPr>
            </w:pPr>
            <w:r w:rsidRPr="00CF1161">
              <w:rPr>
                <w:color w:val="auto"/>
                <w:sz w:val="22"/>
                <w:szCs w:val="22"/>
              </w:rPr>
              <w:t>Deliveries &amp; Handling of Equipment</w:t>
            </w:r>
          </w:p>
        </w:tc>
        <w:tc>
          <w:tcPr>
            <w:tcW w:w="1383" w:type="dxa"/>
          </w:tcPr>
          <w:p w:rsidR="00CF1161" w:rsidRPr="007E17CA" w:rsidRDefault="00AE7567">
            <w:pPr>
              <w:pStyle w:val="Default"/>
              <w:jc w:val="center"/>
              <w:rPr>
                <w:color w:val="auto"/>
                <w:sz w:val="22"/>
                <w:szCs w:val="22"/>
              </w:rPr>
              <w:pPrChange w:id="94" w:author="Julie Church" w:date="2017-09-01T12:09:00Z">
                <w:pPr>
                  <w:pStyle w:val="Default"/>
                </w:pPr>
              </w:pPrChange>
            </w:pPr>
            <w:r>
              <w:rPr>
                <w:color w:val="auto"/>
                <w:sz w:val="22"/>
                <w:szCs w:val="22"/>
              </w:rPr>
              <w:t>1</w:t>
            </w:r>
            <w:ins w:id="95" w:author="Julie Church" w:date="2017-09-01T12:09:00Z">
              <w:r w:rsidR="00D3208F">
                <w:rPr>
                  <w:color w:val="auto"/>
                  <w:sz w:val="22"/>
                  <w:szCs w:val="22"/>
                </w:rPr>
                <w:t>1</w:t>
              </w:r>
            </w:ins>
            <w:del w:id="96" w:author="Julie Church" w:date="2017-09-01T12:09:00Z">
              <w:r w:rsidDel="00D3208F">
                <w:rPr>
                  <w:color w:val="auto"/>
                  <w:sz w:val="22"/>
                  <w:szCs w:val="22"/>
                </w:rPr>
                <w:delText>2</w:delText>
              </w:r>
            </w:del>
          </w:p>
        </w:tc>
      </w:tr>
      <w:tr w:rsidR="00CF1161" w:rsidRPr="007E17CA" w:rsidTr="005864F0">
        <w:tc>
          <w:tcPr>
            <w:tcW w:w="534" w:type="dxa"/>
          </w:tcPr>
          <w:p w:rsidR="00CF1161" w:rsidRPr="007E17CA" w:rsidRDefault="00CF1161" w:rsidP="003512B1">
            <w:pPr>
              <w:pStyle w:val="Default"/>
              <w:rPr>
                <w:color w:val="auto"/>
                <w:sz w:val="22"/>
                <w:szCs w:val="22"/>
              </w:rPr>
            </w:pPr>
            <w:r>
              <w:rPr>
                <w:color w:val="auto"/>
                <w:sz w:val="22"/>
                <w:szCs w:val="22"/>
              </w:rPr>
              <w:t>23</w:t>
            </w:r>
          </w:p>
        </w:tc>
        <w:tc>
          <w:tcPr>
            <w:tcW w:w="8646" w:type="dxa"/>
          </w:tcPr>
          <w:p w:rsidR="00CF1161" w:rsidRPr="00CF1161" w:rsidRDefault="00CF1161" w:rsidP="003512B1">
            <w:pPr>
              <w:pStyle w:val="Default"/>
              <w:rPr>
                <w:color w:val="auto"/>
                <w:sz w:val="22"/>
                <w:szCs w:val="22"/>
              </w:rPr>
            </w:pPr>
            <w:r w:rsidRPr="00CF1161">
              <w:rPr>
                <w:color w:val="auto"/>
                <w:sz w:val="22"/>
                <w:szCs w:val="22"/>
              </w:rPr>
              <w:t>Reports &amp; Schemes</w:t>
            </w:r>
          </w:p>
        </w:tc>
        <w:tc>
          <w:tcPr>
            <w:tcW w:w="1383" w:type="dxa"/>
          </w:tcPr>
          <w:p w:rsidR="00CF1161" w:rsidRPr="007E17CA" w:rsidRDefault="00AE7567">
            <w:pPr>
              <w:pStyle w:val="Default"/>
              <w:jc w:val="center"/>
              <w:rPr>
                <w:color w:val="auto"/>
                <w:sz w:val="22"/>
                <w:szCs w:val="22"/>
              </w:rPr>
              <w:pPrChange w:id="97" w:author="Julie Church" w:date="2017-09-01T10:49:00Z">
                <w:pPr>
                  <w:pStyle w:val="Default"/>
                </w:pPr>
              </w:pPrChange>
            </w:pPr>
            <w:r>
              <w:rPr>
                <w:color w:val="auto"/>
                <w:sz w:val="22"/>
                <w:szCs w:val="22"/>
              </w:rPr>
              <w:t>12</w:t>
            </w:r>
          </w:p>
        </w:tc>
      </w:tr>
      <w:tr w:rsidR="00CF1161" w:rsidRPr="007E17CA" w:rsidTr="005864F0">
        <w:tc>
          <w:tcPr>
            <w:tcW w:w="534" w:type="dxa"/>
          </w:tcPr>
          <w:p w:rsidR="00CF1161" w:rsidRPr="007E17CA" w:rsidRDefault="00CF1161" w:rsidP="003512B1">
            <w:pPr>
              <w:pStyle w:val="Default"/>
              <w:rPr>
                <w:color w:val="auto"/>
                <w:sz w:val="22"/>
                <w:szCs w:val="22"/>
              </w:rPr>
            </w:pPr>
            <w:r>
              <w:rPr>
                <w:color w:val="auto"/>
                <w:sz w:val="22"/>
                <w:szCs w:val="22"/>
              </w:rPr>
              <w:t>24</w:t>
            </w:r>
          </w:p>
        </w:tc>
        <w:tc>
          <w:tcPr>
            <w:tcW w:w="8646" w:type="dxa"/>
          </w:tcPr>
          <w:p w:rsidR="00CF1161" w:rsidRPr="00CF1161" w:rsidRDefault="00CF1161" w:rsidP="003512B1">
            <w:pPr>
              <w:pStyle w:val="Default"/>
              <w:rPr>
                <w:color w:val="auto"/>
                <w:sz w:val="22"/>
                <w:szCs w:val="22"/>
              </w:rPr>
            </w:pPr>
            <w:r w:rsidRPr="00CF1161">
              <w:rPr>
                <w:color w:val="auto"/>
                <w:sz w:val="22"/>
                <w:szCs w:val="22"/>
              </w:rPr>
              <w:t>Litter &amp; Waste</w:t>
            </w:r>
          </w:p>
        </w:tc>
        <w:tc>
          <w:tcPr>
            <w:tcW w:w="1383" w:type="dxa"/>
          </w:tcPr>
          <w:p w:rsidR="00CF1161" w:rsidRPr="007E17CA" w:rsidRDefault="00AE7567">
            <w:pPr>
              <w:pStyle w:val="Default"/>
              <w:jc w:val="center"/>
              <w:rPr>
                <w:color w:val="auto"/>
                <w:sz w:val="22"/>
                <w:szCs w:val="22"/>
              </w:rPr>
              <w:pPrChange w:id="98" w:author="Julie Church" w:date="2017-09-01T10:49:00Z">
                <w:pPr>
                  <w:pStyle w:val="Default"/>
                </w:pPr>
              </w:pPrChange>
            </w:pPr>
            <w:r>
              <w:rPr>
                <w:color w:val="auto"/>
                <w:sz w:val="22"/>
                <w:szCs w:val="22"/>
              </w:rPr>
              <w:t>12</w:t>
            </w:r>
          </w:p>
        </w:tc>
      </w:tr>
      <w:tr w:rsidR="005864F0" w:rsidRPr="007E17CA" w:rsidTr="005864F0">
        <w:tc>
          <w:tcPr>
            <w:tcW w:w="534" w:type="dxa"/>
            <w:tcBorders>
              <w:bottom w:val="single" w:sz="4" w:space="0" w:color="auto"/>
            </w:tcBorders>
          </w:tcPr>
          <w:p w:rsidR="005864F0" w:rsidRPr="007E17CA" w:rsidRDefault="00CF1161" w:rsidP="003512B1">
            <w:pPr>
              <w:pStyle w:val="Default"/>
              <w:rPr>
                <w:color w:val="auto"/>
                <w:sz w:val="22"/>
                <w:szCs w:val="22"/>
              </w:rPr>
            </w:pPr>
            <w:r>
              <w:rPr>
                <w:color w:val="auto"/>
                <w:sz w:val="22"/>
                <w:szCs w:val="22"/>
              </w:rPr>
              <w:t>25</w:t>
            </w:r>
          </w:p>
        </w:tc>
        <w:tc>
          <w:tcPr>
            <w:tcW w:w="8646" w:type="dxa"/>
            <w:tcBorders>
              <w:bottom w:val="single" w:sz="4" w:space="0" w:color="auto"/>
            </w:tcBorders>
          </w:tcPr>
          <w:p w:rsidR="005864F0" w:rsidRPr="00CF1161" w:rsidRDefault="00CF1161" w:rsidP="003512B1">
            <w:pPr>
              <w:pStyle w:val="Default"/>
              <w:rPr>
                <w:color w:val="auto"/>
                <w:sz w:val="22"/>
                <w:szCs w:val="22"/>
              </w:rPr>
            </w:pPr>
            <w:r w:rsidRPr="00CF1161">
              <w:rPr>
                <w:color w:val="auto"/>
                <w:sz w:val="22"/>
                <w:szCs w:val="22"/>
              </w:rPr>
              <w:t>Lighting</w:t>
            </w:r>
          </w:p>
        </w:tc>
        <w:tc>
          <w:tcPr>
            <w:tcW w:w="1383" w:type="dxa"/>
            <w:tcBorders>
              <w:bottom w:val="single" w:sz="4" w:space="0" w:color="auto"/>
            </w:tcBorders>
          </w:tcPr>
          <w:p w:rsidR="005864F0" w:rsidRPr="007E17CA" w:rsidRDefault="00AE7567">
            <w:pPr>
              <w:pStyle w:val="Default"/>
              <w:jc w:val="center"/>
              <w:rPr>
                <w:color w:val="auto"/>
                <w:sz w:val="22"/>
                <w:szCs w:val="22"/>
              </w:rPr>
              <w:pPrChange w:id="99" w:author="Julie Church" w:date="2017-09-01T10:49:00Z">
                <w:pPr>
                  <w:pStyle w:val="Default"/>
                </w:pPr>
              </w:pPrChange>
            </w:pPr>
            <w:r>
              <w:rPr>
                <w:color w:val="auto"/>
                <w:sz w:val="22"/>
                <w:szCs w:val="22"/>
              </w:rPr>
              <w:t>12</w:t>
            </w:r>
          </w:p>
        </w:tc>
      </w:tr>
      <w:tr w:rsidR="00CF1161" w:rsidRPr="007E17CA" w:rsidTr="005864F0">
        <w:tc>
          <w:tcPr>
            <w:tcW w:w="534" w:type="dxa"/>
            <w:tcBorders>
              <w:bottom w:val="single" w:sz="4" w:space="0" w:color="auto"/>
            </w:tcBorders>
          </w:tcPr>
          <w:p w:rsidR="00CF1161" w:rsidRPr="007E17CA" w:rsidRDefault="00CF1161" w:rsidP="003512B1">
            <w:pPr>
              <w:pStyle w:val="Default"/>
              <w:rPr>
                <w:color w:val="auto"/>
                <w:sz w:val="22"/>
                <w:szCs w:val="22"/>
              </w:rPr>
            </w:pPr>
            <w:r>
              <w:rPr>
                <w:color w:val="auto"/>
                <w:sz w:val="22"/>
                <w:szCs w:val="22"/>
              </w:rPr>
              <w:t>26</w:t>
            </w:r>
          </w:p>
        </w:tc>
        <w:tc>
          <w:tcPr>
            <w:tcW w:w="8646" w:type="dxa"/>
            <w:tcBorders>
              <w:bottom w:val="single" w:sz="4" w:space="0" w:color="auto"/>
            </w:tcBorders>
          </w:tcPr>
          <w:p w:rsidR="00CF1161" w:rsidRPr="00CF1161" w:rsidRDefault="00CF1161" w:rsidP="003512B1">
            <w:pPr>
              <w:pStyle w:val="Default"/>
              <w:rPr>
                <w:color w:val="auto"/>
                <w:sz w:val="22"/>
                <w:szCs w:val="22"/>
              </w:rPr>
            </w:pPr>
            <w:r w:rsidRPr="00CF1161">
              <w:rPr>
                <w:color w:val="auto"/>
                <w:sz w:val="22"/>
                <w:szCs w:val="22"/>
              </w:rPr>
              <w:t>Fumes, Steam &amp; Odours</w:t>
            </w:r>
          </w:p>
        </w:tc>
        <w:tc>
          <w:tcPr>
            <w:tcW w:w="1383" w:type="dxa"/>
            <w:tcBorders>
              <w:bottom w:val="single" w:sz="4" w:space="0" w:color="auto"/>
            </w:tcBorders>
          </w:tcPr>
          <w:p w:rsidR="00CF1161" w:rsidRPr="007E17CA" w:rsidRDefault="00AE7567">
            <w:pPr>
              <w:pStyle w:val="Default"/>
              <w:jc w:val="center"/>
              <w:rPr>
                <w:color w:val="auto"/>
                <w:sz w:val="22"/>
                <w:szCs w:val="22"/>
              </w:rPr>
              <w:pPrChange w:id="100" w:author="Julie Church" w:date="2017-09-01T10:49:00Z">
                <w:pPr>
                  <w:pStyle w:val="Default"/>
                </w:pPr>
              </w:pPrChange>
            </w:pPr>
            <w:r>
              <w:rPr>
                <w:color w:val="auto"/>
                <w:sz w:val="22"/>
                <w:szCs w:val="22"/>
              </w:rPr>
              <w:t>13</w:t>
            </w:r>
          </w:p>
        </w:tc>
      </w:tr>
      <w:tr w:rsidR="005864F0" w:rsidRPr="007E17CA" w:rsidTr="00C0572A">
        <w:tc>
          <w:tcPr>
            <w:tcW w:w="10563" w:type="dxa"/>
            <w:gridSpan w:val="3"/>
            <w:shd w:val="clear" w:color="auto" w:fill="F2F2F2" w:themeFill="background1" w:themeFillShade="F2"/>
          </w:tcPr>
          <w:p w:rsidR="005864F0" w:rsidRPr="007E17CA" w:rsidRDefault="005864F0" w:rsidP="005864F0">
            <w:pPr>
              <w:pStyle w:val="Default"/>
              <w:rPr>
                <w:color w:val="auto"/>
                <w:sz w:val="22"/>
                <w:szCs w:val="22"/>
              </w:rPr>
            </w:pPr>
            <w:r w:rsidRPr="007E17CA">
              <w:rPr>
                <w:b/>
                <w:bCs/>
                <w:color w:val="auto"/>
                <w:sz w:val="22"/>
                <w:szCs w:val="22"/>
              </w:rPr>
              <w:t xml:space="preserve">CONDITIONS RELATING TO PUBLIC SAFETY </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27</w:t>
            </w:r>
          </w:p>
        </w:tc>
        <w:tc>
          <w:tcPr>
            <w:tcW w:w="8646" w:type="dxa"/>
          </w:tcPr>
          <w:p w:rsidR="005864F0" w:rsidRPr="007E17CA" w:rsidRDefault="005864F0" w:rsidP="003512B1">
            <w:pPr>
              <w:pStyle w:val="Default"/>
              <w:rPr>
                <w:color w:val="auto"/>
                <w:sz w:val="22"/>
                <w:szCs w:val="22"/>
              </w:rPr>
            </w:pPr>
            <w:r w:rsidRPr="007E17CA">
              <w:rPr>
                <w:color w:val="auto"/>
                <w:sz w:val="22"/>
                <w:szCs w:val="22"/>
              </w:rPr>
              <w:t>Occupancy/Capacity Limits</w:t>
            </w:r>
          </w:p>
        </w:tc>
        <w:tc>
          <w:tcPr>
            <w:tcW w:w="1383" w:type="dxa"/>
          </w:tcPr>
          <w:p w:rsidR="005864F0" w:rsidRPr="007E17CA" w:rsidRDefault="00AE7567">
            <w:pPr>
              <w:pStyle w:val="Default"/>
              <w:jc w:val="center"/>
              <w:rPr>
                <w:color w:val="auto"/>
                <w:sz w:val="22"/>
                <w:szCs w:val="22"/>
              </w:rPr>
              <w:pPrChange w:id="101" w:author="Julie Church" w:date="2017-09-01T10:50:00Z">
                <w:pPr>
                  <w:pStyle w:val="Default"/>
                </w:pPr>
              </w:pPrChange>
            </w:pPr>
            <w:del w:id="102" w:author="Julie Church" w:date="2017-09-01T12:09:00Z">
              <w:r w:rsidDel="00796F0C">
                <w:rPr>
                  <w:color w:val="auto"/>
                  <w:sz w:val="22"/>
                  <w:szCs w:val="22"/>
                </w:rPr>
                <w:delText>14</w:delText>
              </w:r>
            </w:del>
            <w:ins w:id="103" w:author="Julie Church" w:date="2017-09-01T12:09:00Z">
              <w:r w:rsidR="00796F0C">
                <w:rPr>
                  <w:color w:val="auto"/>
                  <w:sz w:val="22"/>
                  <w:szCs w:val="22"/>
                </w:rPr>
                <w:t>13</w:t>
              </w:r>
            </w:ins>
          </w:p>
        </w:tc>
      </w:tr>
      <w:tr w:rsidR="00D8027E" w:rsidRPr="007E17CA" w:rsidTr="005864F0">
        <w:tc>
          <w:tcPr>
            <w:tcW w:w="534" w:type="dxa"/>
          </w:tcPr>
          <w:p w:rsidR="00D8027E" w:rsidRPr="007E17CA" w:rsidRDefault="00CF1161" w:rsidP="003512B1">
            <w:pPr>
              <w:pStyle w:val="Default"/>
              <w:rPr>
                <w:color w:val="auto"/>
                <w:sz w:val="22"/>
                <w:szCs w:val="22"/>
              </w:rPr>
            </w:pPr>
            <w:r>
              <w:rPr>
                <w:color w:val="auto"/>
                <w:sz w:val="22"/>
                <w:szCs w:val="22"/>
              </w:rPr>
              <w:t>28</w:t>
            </w:r>
          </w:p>
        </w:tc>
        <w:tc>
          <w:tcPr>
            <w:tcW w:w="8646" w:type="dxa"/>
          </w:tcPr>
          <w:p w:rsidR="00D8027E" w:rsidRPr="007E17CA" w:rsidRDefault="00D8027E" w:rsidP="003512B1">
            <w:pPr>
              <w:pStyle w:val="Default"/>
              <w:rPr>
                <w:color w:val="auto"/>
                <w:sz w:val="22"/>
                <w:szCs w:val="22"/>
              </w:rPr>
            </w:pPr>
            <w:r w:rsidRPr="007E17CA">
              <w:rPr>
                <w:color w:val="auto"/>
                <w:sz w:val="22"/>
                <w:szCs w:val="22"/>
              </w:rPr>
              <w:t>Sanitary Facilities</w:t>
            </w:r>
          </w:p>
        </w:tc>
        <w:tc>
          <w:tcPr>
            <w:tcW w:w="1383" w:type="dxa"/>
          </w:tcPr>
          <w:p w:rsidR="00D8027E" w:rsidRPr="007E17CA" w:rsidRDefault="00796F0C">
            <w:pPr>
              <w:pStyle w:val="Default"/>
              <w:jc w:val="center"/>
              <w:rPr>
                <w:color w:val="auto"/>
                <w:sz w:val="22"/>
                <w:szCs w:val="22"/>
              </w:rPr>
              <w:pPrChange w:id="104" w:author="Julie Church" w:date="2017-09-01T10:50:00Z">
                <w:pPr>
                  <w:pStyle w:val="Default"/>
                </w:pPr>
              </w:pPrChange>
            </w:pPr>
            <w:ins w:id="105" w:author="Julie Church" w:date="2017-09-01T12:09:00Z">
              <w:r>
                <w:rPr>
                  <w:color w:val="auto"/>
                  <w:sz w:val="22"/>
                  <w:szCs w:val="22"/>
                </w:rPr>
                <w:t>13</w:t>
              </w:r>
            </w:ins>
            <w:del w:id="106" w:author="Julie Church" w:date="2017-09-01T12:09:00Z">
              <w:r w:rsidR="00AE7567" w:rsidDel="00796F0C">
                <w:rPr>
                  <w:color w:val="auto"/>
                  <w:sz w:val="22"/>
                  <w:szCs w:val="22"/>
                </w:rPr>
                <w:delText>14</w:delText>
              </w:r>
            </w:del>
          </w:p>
        </w:tc>
      </w:tr>
      <w:tr w:rsidR="005864F0" w:rsidRPr="007E17CA" w:rsidTr="005864F0">
        <w:tc>
          <w:tcPr>
            <w:tcW w:w="534" w:type="dxa"/>
            <w:tcBorders>
              <w:bottom w:val="single" w:sz="4" w:space="0" w:color="auto"/>
            </w:tcBorders>
          </w:tcPr>
          <w:p w:rsidR="005864F0" w:rsidRPr="007E17CA" w:rsidRDefault="00CF1161" w:rsidP="003512B1">
            <w:pPr>
              <w:pStyle w:val="Default"/>
              <w:rPr>
                <w:color w:val="auto"/>
                <w:sz w:val="22"/>
                <w:szCs w:val="22"/>
              </w:rPr>
            </w:pPr>
            <w:r>
              <w:rPr>
                <w:color w:val="auto"/>
                <w:sz w:val="22"/>
                <w:szCs w:val="22"/>
              </w:rPr>
              <w:t>29</w:t>
            </w:r>
          </w:p>
        </w:tc>
        <w:tc>
          <w:tcPr>
            <w:tcW w:w="8646" w:type="dxa"/>
            <w:tcBorders>
              <w:bottom w:val="single" w:sz="4" w:space="0" w:color="auto"/>
            </w:tcBorders>
          </w:tcPr>
          <w:p w:rsidR="005864F0" w:rsidRPr="007E17CA" w:rsidRDefault="00D8027E" w:rsidP="003512B1">
            <w:pPr>
              <w:pStyle w:val="Default"/>
              <w:rPr>
                <w:color w:val="auto"/>
                <w:sz w:val="22"/>
                <w:szCs w:val="22"/>
              </w:rPr>
            </w:pPr>
            <w:r w:rsidRPr="007E17CA">
              <w:rPr>
                <w:color w:val="auto"/>
                <w:sz w:val="22"/>
                <w:szCs w:val="22"/>
              </w:rPr>
              <w:t xml:space="preserve">Lighting </w:t>
            </w:r>
          </w:p>
        </w:tc>
        <w:tc>
          <w:tcPr>
            <w:tcW w:w="1383" w:type="dxa"/>
            <w:tcBorders>
              <w:bottom w:val="single" w:sz="4" w:space="0" w:color="auto"/>
            </w:tcBorders>
          </w:tcPr>
          <w:p w:rsidR="005864F0" w:rsidRPr="007E17CA" w:rsidRDefault="00796F0C">
            <w:pPr>
              <w:pStyle w:val="Default"/>
              <w:jc w:val="center"/>
              <w:rPr>
                <w:color w:val="auto"/>
                <w:sz w:val="22"/>
                <w:szCs w:val="22"/>
              </w:rPr>
              <w:pPrChange w:id="107" w:author="Julie Church" w:date="2017-09-01T10:50:00Z">
                <w:pPr>
                  <w:pStyle w:val="Default"/>
                </w:pPr>
              </w:pPrChange>
            </w:pPr>
            <w:ins w:id="108" w:author="Julie Church" w:date="2017-09-01T12:09:00Z">
              <w:r>
                <w:rPr>
                  <w:color w:val="auto"/>
                  <w:sz w:val="22"/>
                  <w:szCs w:val="22"/>
                </w:rPr>
                <w:t>13</w:t>
              </w:r>
            </w:ins>
            <w:del w:id="109" w:author="Julie Church" w:date="2017-09-01T12:09:00Z">
              <w:r w:rsidR="00AE7567" w:rsidDel="00796F0C">
                <w:rPr>
                  <w:color w:val="auto"/>
                  <w:sz w:val="22"/>
                  <w:szCs w:val="22"/>
                </w:rPr>
                <w:delText>14</w:delText>
              </w:r>
            </w:del>
          </w:p>
        </w:tc>
      </w:tr>
      <w:tr w:rsidR="00D8027E" w:rsidRPr="007E17CA" w:rsidTr="005864F0">
        <w:tc>
          <w:tcPr>
            <w:tcW w:w="534" w:type="dxa"/>
            <w:tcBorders>
              <w:bottom w:val="single" w:sz="4" w:space="0" w:color="auto"/>
            </w:tcBorders>
          </w:tcPr>
          <w:p w:rsidR="00D8027E" w:rsidRPr="007E17CA" w:rsidRDefault="00CF1161" w:rsidP="003512B1">
            <w:pPr>
              <w:pStyle w:val="Default"/>
              <w:rPr>
                <w:color w:val="auto"/>
                <w:sz w:val="22"/>
                <w:szCs w:val="22"/>
              </w:rPr>
            </w:pPr>
            <w:r>
              <w:rPr>
                <w:color w:val="auto"/>
                <w:sz w:val="22"/>
                <w:szCs w:val="22"/>
              </w:rPr>
              <w:t>30</w:t>
            </w:r>
          </w:p>
        </w:tc>
        <w:tc>
          <w:tcPr>
            <w:tcW w:w="8646" w:type="dxa"/>
            <w:tcBorders>
              <w:bottom w:val="single" w:sz="4" w:space="0" w:color="auto"/>
            </w:tcBorders>
          </w:tcPr>
          <w:p w:rsidR="00D8027E" w:rsidRPr="007E17CA" w:rsidRDefault="00D8027E" w:rsidP="003512B1">
            <w:pPr>
              <w:pStyle w:val="Default"/>
              <w:rPr>
                <w:color w:val="auto"/>
                <w:sz w:val="22"/>
                <w:szCs w:val="22"/>
              </w:rPr>
            </w:pPr>
            <w:r w:rsidRPr="007E17CA">
              <w:rPr>
                <w:color w:val="auto"/>
                <w:sz w:val="22"/>
                <w:szCs w:val="22"/>
              </w:rPr>
              <w:t>Air Conditioning</w:t>
            </w:r>
          </w:p>
        </w:tc>
        <w:tc>
          <w:tcPr>
            <w:tcW w:w="1383" w:type="dxa"/>
            <w:tcBorders>
              <w:bottom w:val="single" w:sz="4" w:space="0" w:color="auto"/>
            </w:tcBorders>
          </w:tcPr>
          <w:p w:rsidR="00D8027E" w:rsidRPr="007E17CA" w:rsidRDefault="00796F0C">
            <w:pPr>
              <w:pStyle w:val="Default"/>
              <w:jc w:val="center"/>
              <w:rPr>
                <w:color w:val="auto"/>
                <w:sz w:val="22"/>
                <w:szCs w:val="22"/>
              </w:rPr>
              <w:pPrChange w:id="110" w:author="Julie Church" w:date="2017-09-01T10:50:00Z">
                <w:pPr>
                  <w:pStyle w:val="Default"/>
                </w:pPr>
              </w:pPrChange>
            </w:pPr>
            <w:ins w:id="111" w:author="Julie Church" w:date="2017-09-01T12:09:00Z">
              <w:r>
                <w:rPr>
                  <w:color w:val="auto"/>
                  <w:sz w:val="22"/>
                  <w:szCs w:val="22"/>
                </w:rPr>
                <w:t>13</w:t>
              </w:r>
            </w:ins>
            <w:del w:id="112" w:author="Julie Church" w:date="2017-09-01T12:09:00Z">
              <w:r w:rsidR="00AE7567" w:rsidDel="00796F0C">
                <w:rPr>
                  <w:color w:val="auto"/>
                  <w:sz w:val="22"/>
                  <w:szCs w:val="22"/>
                </w:rPr>
                <w:delText>14</w:delText>
              </w:r>
            </w:del>
          </w:p>
        </w:tc>
      </w:tr>
      <w:tr w:rsidR="00D8027E" w:rsidRPr="007E17CA" w:rsidTr="005864F0">
        <w:tc>
          <w:tcPr>
            <w:tcW w:w="534" w:type="dxa"/>
            <w:tcBorders>
              <w:bottom w:val="single" w:sz="4" w:space="0" w:color="auto"/>
            </w:tcBorders>
          </w:tcPr>
          <w:p w:rsidR="00D8027E" w:rsidRPr="007E17CA" w:rsidRDefault="00CF1161" w:rsidP="003512B1">
            <w:pPr>
              <w:pStyle w:val="Default"/>
              <w:rPr>
                <w:color w:val="auto"/>
                <w:sz w:val="22"/>
                <w:szCs w:val="22"/>
              </w:rPr>
            </w:pPr>
            <w:r>
              <w:rPr>
                <w:color w:val="auto"/>
                <w:sz w:val="22"/>
                <w:szCs w:val="22"/>
              </w:rPr>
              <w:t>31</w:t>
            </w:r>
          </w:p>
        </w:tc>
        <w:tc>
          <w:tcPr>
            <w:tcW w:w="8646" w:type="dxa"/>
            <w:tcBorders>
              <w:bottom w:val="single" w:sz="4" w:space="0" w:color="auto"/>
            </w:tcBorders>
          </w:tcPr>
          <w:p w:rsidR="00D8027E" w:rsidRPr="007E17CA" w:rsidRDefault="00D8027E" w:rsidP="003512B1">
            <w:pPr>
              <w:pStyle w:val="Default"/>
              <w:rPr>
                <w:color w:val="auto"/>
                <w:sz w:val="22"/>
                <w:szCs w:val="22"/>
              </w:rPr>
            </w:pPr>
            <w:r w:rsidRPr="007E17CA">
              <w:rPr>
                <w:color w:val="auto"/>
                <w:sz w:val="22"/>
                <w:szCs w:val="22"/>
              </w:rPr>
              <w:t>Queues</w:t>
            </w:r>
          </w:p>
        </w:tc>
        <w:tc>
          <w:tcPr>
            <w:tcW w:w="1383" w:type="dxa"/>
            <w:tcBorders>
              <w:bottom w:val="single" w:sz="4" w:space="0" w:color="auto"/>
            </w:tcBorders>
          </w:tcPr>
          <w:p w:rsidR="00D8027E" w:rsidRPr="007E17CA" w:rsidRDefault="00796F0C">
            <w:pPr>
              <w:pStyle w:val="Default"/>
              <w:jc w:val="center"/>
              <w:rPr>
                <w:color w:val="auto"/>
                <w:sz w:val="22"/>
                <w:szCs w:val="22"/>
              </w:rPr>
              <w:pPrChange w:id="113" w:author="Julie Church" w:date="2017-09-01T10:50:00Z">
                <w:pPr>
                  <w:pStyle w:val="Default"/>
                </w:pPr>
              </w:pPrChange>
            </w:pPr>
            <w:ins w:id="114" w:author="Julie Church" w:date="2017-09-01T12:09:00Z">
              <w:r>
                <w:rPr>
                  <w:color w:val="auto"/>
                  <w:sz w:val="22"/>
                  <w:szCs w:val="22"/>
                </w:rPr>
                <w:t>13</w:t>
              </w:r>
            </w:ins>
            <w:del w:id="115" w:author="Julie Church" w:date="2017-09-01T12:09:00Z">
              <w:r w:rsidR="00AE7567" w:rsidDel="00796F0C">
                <w:rPr>
                  <w:color w:val="auto"/>
                  <w:sz w:val="22"/>
                  <w:szCs w:val="22"/>
                </w:rPr>
                <w:delText>14</w:delText>
              </w:r>
            </w:del>
          </w:p>
        </w:tc>
      </w:tr>
      <w:tr w:rsidR="005E03CF" w:rsidRPr="007E17CA" w:rsidTr="005864F0">
        <w:tc>
          <w:tcPr>
            <w:tcW w:w="534" w:type="dxa"/>
            <w:tcBorders>
              <w:bottom w:val="single" w:sz="4" w:space="0" w:color="auto"/>
            </w:tcBorders>
          </w:tcPr>
          <w:p w:rsidR="005E03CF" w:rsidRPr="007E17CA" w:rsidRDefault="00CF1161" w:rsidP="003512B1">
            <w:pPr>
              <w:pStyle w:val="Default"/>
              <w:rPr>
                <w:color w:val="auto"/>
                <w:sz w:val="22"/>
                <w:szCs w:val="22"/>
              </w:rPr>
            </w:pPr>
            <w:r>
              <w:rPr>
                <w:color w:val="auto"/>
                <w:sz w:val="22"/>
                <w:szCs w:val="22"/>
              </w:rPr>
              <w:t>32</w:t>
            </w:r>
          </w:p>
        </w:tc>
        <w:tc>
          <w:tcPr>
            <w:tcW w:w="8646" w:type="dxa"/>
            <w:tcBorders>
              <w:bottom w:val="single" w:sz="4" w:space="0" w:color="auto"/>
            </w:tcBorders>
          </w:tcPr>
          <w:p w:rsidR="005E03CF" w:rsidRPr="007E17CA" w:rsidRDefault="005E03CF" w:rsidP="003512B1">
            <w:pPr>
              <w:pStyle w:val="Default"/>
              <w:rPr>
                <w:color w:val="auto"/>
                <w:sz w:val="22"/>
                <w:szCs w:val="22"/>
              </w:rPr>
            </w:pPr>
            <w:r w:rsidRPr="007E17CA">
              <w:rPr>
                <w:color w:val="auto"/>
                <w:sz w:val="22"/>
                <w:szCs w:val="22"/>
              </w:rPr>
              <w:t>Glassware and Bottles</w:t>
            </w:r>
          </w:p>
        </w:tc>
        <w:tc>
          <w:tcPr>
            <w:tcW w:w="1383" w:type="dxa"/>
            <w:tcBorders>
              <w:bottom w:val="single" w:sz="4" w:space="0" w:color="auto"/>
            </w:tcBorders>
          </w:tcPr>
          <w:p w:rsidR="005E03CF" w:rsidRPr="007E17CA" w:rsidRDefault="00796F0C">
            <w:pPr>
              <w:pStyle w:val="Default"/>
              <w:jc w:val="center"/>
              <w:rPr>
                <w:color w:val="auto"/>
                <w:sz w:val="22"/>
                <w:szCs w:val="22"/>
              </w:rPr>
              <w:pPrChange w:id="116" w:author="Julie Church" w:date="2017-09-01T10:50:00Z">
                <w:pPr>
                  <w:pStyle w:val="Default"/>
                </w:pPr>
              </w:pPrChange>
            </w:pPr>
            <w:ins w:id="117" w:author="Julie Church" w:date="2017-09-01T12:09:00Z">
              <w:r>
                <w:rPr>
                  <w:color w:val="auto"/>
                  <w:sz w:val="22"/>
                  <w:szCs w:val="22"/>
                </w:rPr>
                <w:t>13</w:t>
              </w:r>
            </w:ins>
            <w:del w:id="118" w:author="Julie Church" w:date="2017-09-01T12:09:00Z">
              <w:r w:rsidR="00AE7567" w:rsidDel="00796F0C">
                <w:rPr>
                  <w:color w:val="auto"/>
                  <w:sz w:val="22"/>
                  <w:szCs w:val="22"/>
                </w:rPr>
                <w:delText>14</w:delText>
              </w:r>
            </w:del>
          </w:p>
        </w:tc>
      </w:tr>
      <w:tr w:rsidR="005864F0" w:rsidRPr="007E17CA" w:rsidTr="005864F0">
        <w:tc>
          <w:tcPr>
            <w:tcW w:w="10563" w:type="dxa"/>
            <w:gridSpan w:val="3"/>
            <w:shd w:val="clear" w:color="auto" w:fill="F2F2F2" w:themeFill="background1" w:themeFillShade="F2"/>
          </w:tcPr>
          <w:p w:rsidR="005864F0" w:rsidRPr="007E17CA" w:rsidRDefault="005864F0" w:rsidP="003512B1">
            <w:pPr>
              <w:pStyle w:val="Default"/>
              <w:rPr>
                <w:color w:val="auto"/>
                <w:sz w:val="22"/>
                <w:szCs w:val="22"/>
              </w:rPr>
            </w:pPr>
            <w:r w:rsidRPr="007E17CA">
              <w:rPr>
                <w:b/>
                <w:bCs/>
                <w:color w:val="auto"/>
                <w:sz w:val="22"/>
                <w:szCs w:val="22"/>
              </w:rPr>
              <w:t xml:space="preserve">CONDITIONS RELATING TO THE PROTECTION OF CHILDREN FROM HARM </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33</w:t>
            </w:r>
          </w:p>
        </w:tc>
        <w:tc>
          <w:tcPr>
            <w:tcW w:w="8646" w:type="dxa"/>
          </w:tcPr>
          <w:p w:rsidR="005864F0" w:rsidRPr="007E17CA" w:rsidRDefault="00D8027E" w:rsidP="005864F0">
            <w:pPr>
              <w:pStyle w:val="Default"/>
              <w:rPr>
                <w:color w:val="auto"/>
                <w:sz w:val="22"/>
                <w:szCs w:val="22"/>
              </w:rPr>
            </w:pPr>
            <w:r w:rsidRPr="007E17CA">
              <w:rPr>
                <w:rFonts w:cstheme="minorBidi"/>
                <w:color w:val="auto"/>
                <w:sz w:val="22"/>
                <w:szCs w:val="22"/>
              </w:rPr>
              <w:t>Proof of Age Scheme</w:t>
            </w:r>
          </w:p>
        </w:tc>
        <w:tc>
          <w:tcPr>
            <w:tcW w:w="1383" w:type="dxa"/>
          </w:tcPr>
          <w:p w:rsidR="005864F0" w:rsidRPr="007E17CA" w:rsidRDefault="00AE7567">
            <w:pPr>
              <w:pStyle w:val="Default"/>
              <w:jc w:val="center"/>
              <w:rPr>
                <w:color w:val="auto"/>
                <w:sz w:val="22"/>
                <w:szCs w:val="22"/>
              </w:rPr>
              <w:pPrChange w:id="119" w:author="Julie Church" w:date="2017-09-01T10:50:00Z">
                <w:pPr>
                  <w:pStyle w:val="Default"/>
                </w:pPr>
              </w:pPrChange>
            </w:pPr>
            <w:r>
              <w:rPr>
                <w:color w:val="auto"/>
                <w:sz w:val="22"/>
                <w:szCs w:val="22"/>
              </w:rPr>
              <w:t>1</w:t>
            </w:r>
            <w:ins w:id="120" w:author="Julie Church" w:date="2017-09-01T12:09:00Z">
              <w:r w:rsidR="00B330B8">
                <w:rPr>
                  <w:color w:val="auto"/>
                  <w:sz w:val="22"/>
                  <w:szCs w:val="22"/>
                </w:rPr>
                <w:t>4</w:t>
              </w:r>
            </w:ins>
            <w:del w:id="121" w:author="Julie Church" w:date="2017-09-01T12:09:00Z">
              <w:r w:rsidDel="00B330B8">
                <w:rPr>
                  <w:color w:val="auto"/>
                  <w:sz w:val="22"/>
                  <w:szCs w:val="22"/>
                </w:rPr>
                <w:delText>6</w:delText>
              </w:r>
            </w:del>
          </w:p>
        </w:tc>
      </w:tr>
      <w:tr w:rsidR="00D8027E" w:rsidRPr="007E17CA" w:rsidTr="005864F0">
        <w:tc>
          <w:tcPr>
            <w:tcW w:w="534" w:type="dxa"/>
          </w:tcPr>
          <w:p w:rsidR="00D8027E" w:rsidRPr="007E17CA" w:rsidRDefault="00CF1161" w:rsidP="003512B1">
            <w:pPr>
              <w:pStyle w:val="Default"/>
              <w:rPr>
                <w:color w:val="auto"/>
                <w:sz w:val="22"/>
                <w:szCs w:val="22"/>
              </w:rPr>
            </w:pPr>
            <w:r>
              <w:rPr>
                <w:color w:val="auto"/>
                <w:sz w:val="22"/>
                <w:szCs w:val="22"/>
              </w:rPr>
              <w:t>34</w:t>
            </w:r>
          </w:p>
        </w:tc>
        <w:tc>
          <w:tcPr>
            <w:tcW w:w="8646" w:type="dxa"/>
          </w:tcPr>
          <w:p w:rsidR="00D8027E" w:rsidRPr="007E17CA" w:rsidRDefault="00D8027E" w:rsidP="005864F0">
            <w:pPr>
              <w:pStyle w:val="Default"/>
              <w:rPr>
                <w:rFonts w:cstheme="minorBidi"/>
                <w:color w:val="auto"/>
                <w:sz w:val="22"/>
                <w:szCs w:val="22"/>
              </w:rPr>
            </w:pPr>
            <w:r w:rsidRPr="007E17CA">
              <w:rPr>
                <w:rFonts w:cstheme="minorBidi"/>
                <w:color w:val="auto"/>
                <w:sz w:val="22"/>
                <w:szCs w:val="22"/>
              </w:rPr>
              <w:t>Refusals Register</w:t>
            </w:r>
          </w:p>
        </w:tc>
        <w:tc>
          <w:tcPr>
            <w:tcW w:w="1383" w:type="dxa"/>
          </w:tcPr>
          <w:p w:rsidR="00D8027E" w:rsidRPr="007E17CA" w:rsidRDefault="00AE7567">
            <w:pPr>
              <w:pStyle w:val="Default"/>
              <w:jc w:val="center"/>
              <w:rPr>
                <w:color w:val="auto"/>
                <w:sz w:val="22"/>
                <w:szCs w:val="22"/>
              </w:rPr>
              <w:pPrChange w:id="122" w:author="Julie Church" w:date="2017-09-01T10:50:00Z">
                <w:pPr>
                  <w:pStyle w:val="Default"/>
                </w:pPr>
              </w:pPrChange>
            </w:pPr>
            <w:r>
              <w:rPr>
                <w:color w:val="auto"/>
                <w:sz w:val="22"/>
                <w:szCs w:val="22"/>
              </w:rPr>
              <w:t>1</w:t>
            </w:r>
            <w:ins w:id="123" w:author="Julie Church" w:date="2017-09-01T12:09:00Z">
              <w:r w:rsidR="00B330B8">
                <w:rPr>
                  <w:color w:val="auto"/>
                  <w:sz w:val="22"/>
                  <w:szCs w:val="22"/>
                </w:rPr>
                <w:t>4</w:t>
              </w:r>
            </w:ins>
            <w:del w:id="124" w:author="Julie Church" w:date="2017-09-01T12:09:00Z">
              <w:r w:rsidDel="00B330B8">
                <w:rPr>
                  <w:color w:val="auto"/>
                  <w:sz w:val="22"/>
                  <w:szCs w:val="22"/>
                </w:rPr>
                <w:delText>6</w:delText>
              </w:r>
            </w:del>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35</w:t>
            </w:r>
          </w:p>
        </w:tc>
        <w:tc>
          <w:tcPr>
            <w:tcW w:w="8646" w:type="dxa"/>
          </w:tcPr>
          <w:p w:rsidR="005864F0" w:rsidRPr="007E17CA" w:rsidRDefault="005864F0" w:rsidP="005864F0">
            <w:pPr>
              <w:pStyle w:val="Default"/>
              <w:rPr>
                <w:rFonts w:cstheme="minorBidi"/>
                <w:color w:val="auto"/>
                <w:sz w:val="22"/>
                <w:szCs w:val="22"/>
              </w:rPr>
            </w:pPr>
            <w:r w:rsidRPr="007E17CA">
              <w:rPr>
                <w:rFonts w:cstheme="minorBidi"/>
                <w:color w:val="auto"/>
                <w:sz w:val="22"/>
                <w:szCs w:val="22"/>
              </w:rPr>
              <w:t>Unaccompanied children</w:t>
            </w:r>
          </w:p>
        </w:tc>
        <w:tc>
          <w:tcPr>
            <w:tcW w:w="1383" w:type="dxa"/>
          </w:tcPr>
          <w:p w:rsidR="005864F0" w:rsidRPr="007E17CA" w:rsidRDefault="00AE7567">
            <w:pPr>
              <w:pStyle w:val="Default"/>
              <w:jc w:val="center"/>
              <w:rPr>
                <w:color w:val="auto"/>
                <w:sz w:val="22"/>
                <w:szCs w:val="22"/>
              </w:rPr>
              <w:pPrChange w:id="125" w:author="Julie Church" w:date="2017-09-01T10:50:00Z">
                <w:pPr>
                  <w:pStyle w:val="Default"/>
                </w:pPr>
              </w:pPrChange>
            </w:pPr>
            <w:r>
              <w:rPr>
                <w:color w:val="auto"/>
                <w:sz w:val="22"/>
                <w:szCs w:val="22"/>
              </w:rPr>
              <w:t>1</w:t>
            </w:r>
            <w:ins w:id="126" w:author="Julie Church" w:date="2017-09-01T12:09:00Z">
              <w:r w:rsidR="00B330B8">
                <w:rPr>
                  <w:color w:val="auto"/>
                  <w:sz w:val="22"/>
                  <w:szCs w:val="22"/>
                </w:rPr>
                <w:t>5</w:t>
              </w:r>
            </w:ins>
            <w:del w:id="127" w:author="Julie Church" w:date="2017-09-01T12:09:00Z">
              <w:r w:rsidDel="00B330B8">
                <w:rPr>
                  <w:color w:val="auto"/>
                  <w:sz w:val="22"/>
                  <w:szCs w:val="22"/>
                </w:rPr>
                <w:delText>6</w:delText>
              </w:r>
            </w:del>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36</w:t>
            </w:r>
          </w:p>
        </w:tc>
        <w:tc>
          <w:tcPr>
            <w:tcW w:w="8646" w:type="dxa"/>
          </w:tcPr>
          <w:p w:rsidR="005864F0" w:rsidRPr="007E17CA" w:rsidRDefault="00D8027E" w:rsidP="005864F0">
            <w:pPr>
              <w:pStyle w:val="Default"/>
              <w:rPr>
                <w:color w:val="auto"/>
                <w:sz w:val="22"/>
                <w:szCs w:val="22"/>
              </w:rPr>
            </w:pPr>
            <w:r w:rsidRPr="007E17CA">
              <w:rPr>
                <w:rFonts w:cstheme="minorBidi"/>
                <w:color w:val="auto"/>
                <w:sz w:val="22"/>
                <w:szCs w:val="22"/>
              </w:rPr>
              <w:t>Till Prompt System</w:t>
            </w:r>
          </w:p>
        </w:tc>
        <w:tc>
          <w:tcPr>
            <w:tcW w:w="1383" w:type="dxa"/>
          </w:tcPr>
          <w:p w:rsidR="005864F0" w:rsidRPr="007E17CA" w:rsidRDefault="00AE7567">
            <w:pPr>
              <w:pStyle w:val="Default"/>
              <w:jc w:val="center"/>
              <w:rPr>
                <w:color w:val="auto"/>
                <w:sz w:val="22"/>
                <w:szCs w:val="22"/>
              </w:rPr>
              <w:pPrChange w:id="128" w:author="Julie Church" w:date="2017-09-01T10:50:00Z">
                <w:pPr>
                  <w:pStyle w:val="Default"/>
                </w:pPr>
              </w:pPrChange>
            </w:pPr>
            <w:r>
              <w:rPr>
                <w:color w:val="auto"/>
                <w:sz w:val="22"/>
                <w:szCs w:val="22"/>
              </w:rPr>
              <w:t>1</w:t>
            </w:r>
            <w:ins w:id="129" w:author="Julie Church" w:date="2017-09-01T12:09:00Z">
              <w:r w:rsidR="00B330B8">
                <w:rPr>
                  <w:color w:val="auto"/>
                  <w:sz w:val="22"/>
                  <w:szCs w:val="22"/>
                </w:rPr>
                <w:t>5</w:t>
              </w:r>
            </w:ins>
            <w:del w:id="130" w:author="Julie Church" w:date="2017-09-01T12:09:00Z">
              <w:r w:rsidDel="00B330B8">
                <w:rPr>
                  <w:color w:val="auto"/>
                  <w:sz w:val="22"/>
                  <w:szCs w:val="22"/>
                </w:rPr>
                <w:delText>6</w:delText>
              </w:r>
            </w:del>
          </w:p>
        </w:tc>
      </w:tr>
      <w:tr w:rsidR="00D8027E" w:rsidRPr="007E17CA" w:rsidTr="005864F0">
        <w:tc>
          <w:tcPr>
            <w:tcW w:w="534" w:type="dxa"/>
          </w:tcPr>
          <w:p w:rsidR="00D8027E" w:rsidRPr="007E17CA" w:rsidRDefault="00CF1161" w:rsidP="003512B1">
            <w:pPr>
              <w:pStyle w:val="Default"/>
              <w:rPr>
                <w:color w:val="auto"/>
                <w:sz w:val="22"/>
                <w:szCs w:val="22"/>
              </w:rPr>
            </w:pPr>
            <w:r>
              <w:rPr>
                <w:color w:val="auto"/>
                <w:sz w:val="22"/>
                <w:szCs w:val="22"/>
              </w:rPr>
              <w:t>37</w:t>
            </w:r>
          </w:p>
        </w:tc>
        <w:tc>
          <w:tcPr>
            <w:tcW w:w="8646" w:type="dxa"/>
          </w:tcPr>
          <w:p w:rsidR="00D8027E" w:rsidRPr="007E17CA" w:rsidRDefault="00D8027E" w:rsidP="005864F0">
            <w:pPr>
              <w:pStyle w:val="Default"/>
              <w:rPr>
                <w:rFonts w:cstheme="minorBidi"/>
                <w:color w:val="auto"/>
                <w:sz w:val="22"/>
                <w:szCs w:val="22"/>
              </w:rPr>
            </w:pPr>
            <w:r w:rsidRPr="007E17CA">
              <w:rPr>
                <w:rFonts w:cstheme="minorBidi"/>
                <w:color w:val="auto"/>
                <w:sz w:val="22"/>
                <w:szCs w:val="22"/>
              </w:rPr>
              <w:t>Films</w:t>
            </w:r>
          </w:p>
        </w:tc>
        <w:tc>
          <w:tcPr>
            <w:tcW w:w="1383" w:type="dxa"/>
          </w:tcPr>
          <w:p w:rsidR="00D8027E" w:rsidRPr="007E17CA" w:rsidRDefault="00AE7567">
            <w:pPr>
              <w:pStyle w:val="Default"/>
              <w:jc w:val="center"/>
              <w:rPr>
                <w:color w:val="auto"/>
                <w:sz w:val="22"/>
                <w:szCs w:val="22"/>
              </w:rPr>
              <w:pPrChange w:id="131" w:author="Julie Church" w:date="2017-09-01T10:50:00Z">
                <w:pPr>
                  <w:pStyle w:val="Default"/>
                </w:pPr>
              </w:pPrChange>
            </w:pPr>
            <w:r>
              <w:rPr>
                <w:color w:val="auto"/>
                <w:sz w:val="22"/>
                <w:szCs w:val="22"/>
              </w:rPr>
              <w:t>1</w:t>
            </w:r>
            <w:ins w:id="132" w:author="Julie Church" w:date="2017-09-01T12:09:00Z">
              <w:r w:rsidR="00B330B8">
                <w:rPr>
                  <w:color w:val="auto"/>
                  <w:sz w:val="22"/>
                  <w:szCs w:val="22"/>
                </w:rPr>
                <w:t>5</w:t>
              </w:r>
            </w:ins>
            <w:del w:id="133" w:author="Julie Church" w:date="2017-09-01T12:09:00Z">
              <w:r w:rsidDel="00B330B8">
                <w:rPr>
                  <w:color w:val="auto"/>
                  <w:sz w:val="22"/>
                  <w:szCs w:val="22"/>
                </w:rPr>
                <w:delText>6</w:delText>
              </w:r>
            </w:del>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38</w:t>
            </w:r>
          </w:p>
        </w:tc>
        <w:tc>
          <w:tcPr>
            <w:tcW w:w="8646" w:type="dxa"/>
          </w:tcPr>
          <w:p w:rsidR="005864F0" w:rsidRPr="007E17CA" w:rsidRDefault="00D8027E" w:rsidP="005864F0">
            <w:pPr>
              <w:pStyle w:val="Default"/>
              <w:rPr>
                <w:color w:val="auto"/>
                <w:sz w:val="22"/>
                <w:szCs w:val="22"/>
              </w:rPr>
            </w:pPr>
            <w:r w:rsidRPr="007E17CA">
              <w:rPr>
                <w:rFonts w:cstheme="minorBidi"/>
                <w:color w:val="auto"/>
                <w:sz w:val="22"/>
                <w:szCs w:val="22"/>
              </w:rPr>
              <w:t>Nudity and Sexual Entertainment</w:t>
            </w:r>
          </w:p>
        </w:tc>
        <w:tc>
          <w:tcPr>
            <w:tcW w:w="1383" w:type="dxa"/>
          </w:tcPr>
          <w:p w:rsidR="005864F0" w:rsidRPr="007E17CA" w:rsidRDefault="00AE7567">
            <w:pPr>
              <w:pStyle w:val="Default"/>
              <w:jc w:val="center"/>
              <w:rPr>
                <w:color w:val="auto"/>
                <w:sz w:val="22"/>
                <w:szCs w:val="22"/>
              </w:rPr>
              <w:pPrChange w:id="134" w:author="Julie Church" w:date="2017-09-01T10:50:00Z">
                <w:pPr>
                  <w:pStyle w:val="Default"/>
                </w:pPr>
              </w:pPrChange>
            </w:pPr>
            <w:r>
              <w:rPr>
                <w:color w:val="auto"/>
                <w:sz w:val="22"/>
                <w:szCs w:val="22"/>
              </w:rPr>
              <w:t>1</w:t>
            </w:r>
            <w:ins w:id="135" w:author="Julie Church" w:date="2017-09-01T12:09:00Z">
              <w:r w:rsidR="00B330B8">
                <w:rPr>
                  <w:color w:val="auto"/>
                  <w:sz w:val="22"/>
                  <w:szCs w:val="22"/>
                </w:rPr>
                <w:t>5</w:t>
              </w:r>
            </w:ins>
            <w:del w:id="136" w:author="Julie Church" w:date="2017-09-01T12:09:00Z">
              <w:r w:rsidDel="00B330B8">
                <w:rPr>
                  <w:color w:val="auto"/>
                  <w:sz w:val="22"/>
                  <w:szCs w:val="22"/>
                </w:rPr>
                <w:delText>6</w:delText>
              </w:r>
            </w:del>
          </w:p>
        </w:tc>
      </w:tr>
      <w:tr w:rsidR="0087274B" w:rsidRPr="007E17CA" w:rsidTr="0087274B">
        <w:tc>
          <w:tcPr>
            <w:tcW w:w="10563" w:type="dxa"/>
            <w:gridSpan w:val="3"/>
            <w:shd w:val="clear" w:color="auto" w:fill="F2F2F2" w:themeFill="background1" w:themeFillShade="F2"/>
          </w:tcPr>
          <w:p w:rsidR="0087274B" w:rsidRPr="007E17CA" w:rsidRDefault="0087274B" w:rsidP="003512B1">
            <w:pPr>
              <w:pStyle w:val="Default"/>
              <w:rPr>
                <w:b/>
                <w:color w:val="auto"/>
                <w:sz w:val="22"/>
                <w:szCs w:val="22"/>
              </w:rPr>
            </w:pPr>
            <w:r w:rsidRPr="007E17CA">
              <w:rPr>
                <w:b/>
                <w:color w:val="auto"/>
                <w:sz w:val="22"/>
                <w:szCs w:val="22"/>
              </w:rPr>
              <w:t>CONDITIONS RELATING TO ONLINE SALES OF ALCOHOL</w:t>
            </w:r>
          </w:p>
        </w:tc>
      </w:tr>
      <w:tr w:rsidR="005864F0" w:rsidRPr="007E17CA" w:rsidTr="005864F0">
        <w:tc>
          <w:tcPr>
            <w:tcW w:w="534" w:type="dxa"/>
          </w:tcPr>
          <w:p w:rsidR="005864F0" w:rsidRPr="007E17CA" w:rsidRDefault="00CF1161" w:rsidP="003512B1">
            <w:pPr>
              <w:pStyle w:val="Default"/>
              <w:rPr>
                <w:color w:val="auto"/>
                <w:sz w:val="22"/>
                <w:szCs w:val="22"/>
              </w:rPr>
            </w:pPr>
            <w:r>
              <w:rPr>
                <w:color w:val="auto"/>
                <w:sz w:val="22"/>
                <w:szCs w:val="22"/>
              </w:rPr>
              <w:t>39</w:t>
            </w:r>
          </w:p>
        </w:tc>
        <w:tc>
          <w:tcPr>
            <w:tcW w:w="8646" w:type="dxa"/>
          </w:tcPr>
          <w:p w:rsidR="00D54347" w:rsidRPr="007E17CA" w:rsidRDefault="00D54347" w:rsidP="003512B1">
            <w:pPr>
              <w:pStyle w:val="Default"/>
              <w:rPr>
                <w:color w:val="auto"/>
                <w:sz w:val="22"/>
                <w:szCs w:val="22"/>
              </w:rPr>
            </w:pPr>
            <w:r w:rsidRPr="007E17CA">
              <w:rPr>
                <w:color w:val="auto"/>
                <w:sz w:val="22"/>
                <w:szCs w:val="22"/>
              </w:rPr>
              <w:t>Ordering</w:t>
            </w:r>
          </w:p>
        </w:tc>
        <w:tc>
          <w:tcPr>
            <w:tcW w:w="1383" w:type="dxa"/>
          </w:tcPr>
          <w:p w:rsidR="005864F0" w:rsidRPr="007E17CA" w:rsidRDefault="00AE7567">
            <w:pPr>
              <w:pStyle w:val="Default"/>
              <w:jc w:val="center"/>
              <w:rPr>
                <w:color w:val="auto"/>
                <w:sz w:val="22"/>
                <w:szCs w:val="22"/>
              </w:rPr>
              <w:pPrChange w:id="137" w:author="Julie Church" w:date="2017-09-01T10:50:00Z">
                <w:pPr>
                  <w:pStyle w:val="Default"/>
                </w:pPr>
              </w:pPrChange>
            </w:pPr>
            <w:r>
              <w:rPr>
                <w:color w:val="auto"/>
                <w:sz w:val="22"/>
                <w:szCs w:val="22"/>
              </w:rPr>
              <w:t>1</w:t>
            </w:r>
            <w:ins w:id="138" w:author="Julie Church" w:date="2017-09-01T12:09:00Z">
              <w:r w:rsidR="00B330B8">
                <w:rPr>
                  <w:color w:val="auto"/>
                  <w:sz w:val="22"/>
                  <w:szCs w:val="22"/>
                </w:rPr>
                <w:t>5</w:t>
              </w:r>
            </w:ins>
            <w:del w:id="139" w:author="Julie Church" w:date="2017-09-01T12:09:00Z">
              <w:r w:rsidDel="00B330B8">
                <w:rPr>
                  <w:color w:val="auto"/>
                  <w:sz w:val="22"/>
                  <w:szCs w:val="22"/>
                </w:rPr>
                <w:delText>7</w:delText>
              </w:r>
            </w:del>
          </w:p>
        </w:tc>
      </w:tr>
      <w:tr w:rsidR="0087274B" w:rsidRPr="007E17CA" w:rsidTr="005864F0">
        <w:tc>
          <w:tcPr>
            <w:tcW w:w="534" w:type="dxa"/>
          </w:tcPr>
          <w:p w:rsidR="0087274B" w:rsidRPr="007E17CA" w:rsidRDefault="00CF1161" w:rsidP="003512B1">
            <w:pPr>
              <w:pStyle w:val="Default"/>
              <w:rPr>
                <w:color w:val="auto"/>
                <w:sz w:val="22"/>
                <w:szCs w:val="22"/>
              </w:rPr>
            </w:pPr>
            <w:r>
              <w:rPr>
                <w:color w:val="auto"/>
                <w:sz w:val="22"/>
                <w:szCs w:val="22"/>
              </w:rPr>
              <w:t>40</w:t>
            </w:r>
          </w:p>
        </w:tc>
        <w:tc>
          <w:tcPr>
            <w:tcW w:w="8646" w:type="dxa"/>
          </w:tcPr>
          <w:p w:rsidR="0087274B" w:rsidRPr="007E17CA" w:rsidRDefault="00D54347" w:rsidP="003512B1">
            <w:pPr>
              <w:pStyle w:val="Default"/>
              <w:rPr>
                <w:color w:val="auto"/>
                <w:sz w:val="22"/>
                <w:szCs w:val="22"/>
              </w:rPr>
            </w:pPr>
            <w:r w:rsidRPr="007E17CA">
              <w:rPr>
                <w:color w:val="auto"/>
                <w:sz w:val="22"/>
                <w:szCs w:val="22"/>
              </w:rPr>
              <w:t xml:space="preserve">Delivery </w:t>
            </w:r>
          </w:p>
        </w:tc>
        <w:tc>
          <w:tcPr>
            <w:tcW w:w="1383" w:type="dxa"/>
          </w:tcPr>
          <w:p w:rsidR="0087274B" w:rsidRPr="007E17CA" w:rsidRDefault="00AE7567">
            <w:pPr>
              <w:pStyle w:val="Default"/>
              <w:jc w:val="center"/>
              <w:rPr>
                <w:color w:val="auto"/>
                <w:sz w:val="22"/>
                <w:szCs w:val="22"/>
              </w:rPr>
              <w:pPrChange w:id="140" w:author="Julie Church" w:date="2017-09-01T10:50:00Z">
                <w:pPr>
                  <w:pStyle w:val="Default"/>
                </w:pPr>
              </w:pPrChange>
            </w:pPr>
            <w:r>
              <w:rPr>
                <w:color w:val="auto"/>
                <w:sz w:val="22"/>
                <w:szCs w:val="22"/>
              </w:rPr>
              <w:t>1</w:t>
            </w:r>
            <w:ins w:id="141" w:author="Julie Church" w:date="2017-09-01T12:09:00Z">
              <w:r w:rsidR="00B330B8">
                <w:rPr>
                  <w:color w:val="auto"/>
                  <w:sz w:val="22"/>
                  <w:szCs w:val="22"/>
                </w:rPr>
                <w:t>5</w:t>
              </w:r>
            </w:ins>
            <w:del w:id="142" w:author="Julie Church" w:date="2017-09-01T12:09:00Z">
              <w:r w:rsidDel="00B330B8">
                <w:rPr>
                  <w:color w:val="auto"/>
                  <w:sz w:val="22"/>
                  <w:szCs w:val="22"/>
                </w:rPr>
                <w:delText>7</w:delText>
              </w:r>
            </w:del>
          </w:p>
        </w:tc>
      </w:tr>
      <w:tr w:rsidR="0087274B" w:rsidRPr="007E17CA" w:rsidTr="005864F0">
        <w:tc>
          <w:tcPr>
            <w:tcW w:w="534" w:type="dxa"/>
          </w:tcPr>
          <w:p w:rsidR="0087274B" w:rsidRPr="007E17CA" w:rsidRDefault="00CF1161" w:rsidP="003512B1">
            <w:pPr>
              <w:pStyle w:val="Default"/>
              <w:rPr>
                <w:color w:val="auto"/>
                <w:sz w:val="22"/>
                <w:szCs w:val="22"/>
              </w:rPr>
            </w:pPr>
            <w:r>
              <w:rPr>
                <w:color w:val="auto"/>
                <w:sz w:val="22"/>
                <w:szCs w:val="22"/>
              </w:rPr>
              <w:t>41</w:t>
            </w:r>
          </w:p>
        </w:tc>
        <w:tc>
          <w:tcPr>
            <w:tcW w:w="8646" w:type="dxa"/>
          </w:tcPr>
          <w:p w:rsidR="0087274B" w:rsidRPr="007E17CA" w:rsidRDefault="00D54347" w:rsidP="003512B1">
            <w:pPr>
              <w:pStyle w:val="Default"/>
              <w:rPr>
                <w:color w:val="auto"/>
                <w:sz w:val="22"/>
                <w:szCs w:val="22"/>
              </w:rPr>
            </w:pPr>
            <w:r w:rsidRPr="007E17CA">
              <w:rPr>
                <w:color w:val="auto"/>
                <w:sz w:val="22"/>
                <w:szCs w:val="22"/>
              </w:rPr>
              <w:t>General</w:t>
            </w:r>
          </w:p>
        </w:tc>
        <w:tc>
          <w:tcPr>
            <w:tcW w:w="1383" w:type="dxa"/>
          </w:tcPr>
          <w:p w:rsidR="0087274B" w:rsidRPr="007E17CA" w:rsidRDefault="00AE7567">
            <w:pPr>
              <w:pStyle w:val="Default"/>
              <w:jc w:val="center"/>
              <w:rPr>
                <w:color w:val="auto"/>
                <w:sz w:val="22"/>
                <w:szCs w:val="22"/>
              </w:rPr>
              <w:pPrChange w:id="143" w:author="Julie Church" w:date="2017-09-01T10:50:00Z">
                <w:pPr>
                  <w:pStyle w:val="Default"/>
                </w:pPr>
              </w:pPrChange>
            </w:pPr>
            <w:r>
              <w:rPr>
                <w:color w:val="auto"/>
                <w:sz w:val="22"/>
                <w:szCs w:val="22"/>
              </w:rPr>
              <w:t>1</w:t>
            </w:r>
            <w:ins w:id="144" w:author="Julie Church" w:date="2017-09-01T12:09:00Z">
              <w:r w:rsidR="00B330B8">
                <w:rPr>
                  <w:color w:val="auto"/>
                  <w:sz w:val="22"/>
                  <w:szCs w:val="22"/>
                </w:rPr>
                <w:t>6</w:t>
              </w:r>
            </w:ins>
            <w:del w:id="145" w:author="Julie Church" w:date="2017-09-01T12:09:00Z">
              <w:r w:rsidDel="00B330B8">
                <w:rPr>
                  <w:color w:val="auto"/>
                  <w:sz w:val="22"/>
                  <w:szCs w:val="22"/>
                </w:rPr>
                <w:delText>7</w:delText>
              </w:r>
            </w:del>
          </w:p>
        </w:tc>
      </w:tr>
      <w:tr w:rsidR="00D8027E" w:rsidRPr="007E17CA" w:rsidTr="00D8027E">
        <w:tc>
          <w:tcPr>
            <w:tcW w:w="10563" w:type="dxa"/>
            <w:gridSpan w:val="3"/>
            <w:shd w:val="clear" w:color="auto" w:fill="F2F2F2" w:themeFill="background1" w:themeFillShade="F2"/>
          </w:tcPr>
          <w:p w:rsidR="00D8027E" w:rsidRPr="007E17CA" w:rsidRDefault="00D8027E" w:rsidP="003512B1">
            <w:pPr>
              <w:pStyle w:val="Default"/>
              <w:rPr>
                <w:b/>
                <w:color w:val="auto"/>
                <w:sz w:val="22"/>
                <w:szCs w:val="22"/>
              </w:rPr>
            </w:pPr>
            <w:r w:rsidRPr="007E17CA">
              <w:rPr>
                <w:b/>
                <w:color w:val="auto"/>
                <w:sz w:val="22"/>
                <w:szCs w:val="22"/>
              </w:rPr>
              <w:t>GENERAL CONDITIONS</w:t>
            </w:r>
          </w:p>
        </w:tc>
      </w:tr>
      <w:tr w:rsidR="00D8027E" w:rsidRPr="007E17CA" w:rsidTr="005864F0">
        <w:tc>
          <w:tcPr>
            <w:tcW w:w="534" w:type="dxa"/>
          </w:tcPr>
          <w:p w:rsidR="00D8027E" w:rsidRPr="007E17CA" w:rsidRDefault="00CF1161" w:rsidP="003512B1">
            <w:pPr>
              <w:pStyle w:val="Default"/>
              <w:rPr>
                <w:color w:val="auto"/>
                <w:sz w:val="22"/>
                <w:szCs w:val="22"/>
              </w:rPr>
            </w:pPr>
            <w:r>
              <w:rPr>
                <w:color w:val="auto"/>
                <w:sz w:val="22"/>
                <w:szCs w:val="22"/>
              </w:rPr>
              <w:t>42</w:t>
            </w:r>
          </w:p>
        </w:tc>
        <w:tc>
          <w:tcPr>
            <w:tcW w:w="8646" w:type="dxa"/>
          </w:tcPr>
          <w:p w:rsidR="00D8027E" w:rsidRPr="007E17CA" w:rsidRDefault="00D8027E" w:rsidP="003512B1">
            <w:pPr>
              <w:pStyle w:val="Default"/>
              <w:rPr>
                <w:color w:val="auto"/>
                <w:sz w:val="22"/>
                <w:szCs w:val="22"/>
              </w:rPr>
            </w:pPr>
            <w:r w:rsidRPr="007E17CA">
              <w:rPr>
                <w:color w:val="auto"/>
                <w:sz w:val="22"/>
                <w:szCs w:val="22"/>
              </w:rPr>
              <w:t>Duplicate licences</w:t>
            </w:r>
          </w:p>
        </w:tc>
        <w:tc>
          <w:tcPr>
            <w:tcW w:w="1383" w:type="dxa"/>
          </w:tcPr>
          <w:p w:rsidR="00D8027E" w:rsidRPr="007E17CA" w:rsidRDefault="00B330B8">
            <w:pPr>
              <w:pStyle w:val="Default"/>
              <w:jc w:val="center"/>
              <w:rPr>
                <w:color w:val="auto"/>
                <w:sz w:val="22"/>
                <w:szCs w:val="22"/>
              </w:rPr>
              <w:pPrChange w:id="146" w:author="Julie Church" w:date="2017-09-01T10:50:00Z">
                <w:pPr>
                  <w:pStyle w:val="Default"/>
                </w:pPr>
              </w:pPrChange>
            </w:pPr>
            <w:ins w:id="147" w:author="Julie Church" w:date="2017-09-01T12:09:00Z">
              <w:r>
                <w:rPr>
                  <w:color w:val="auto"/>
                  <w:sz w:val="22"/>
                  <w:szCs w:val="22"/>
                </w:rPr>
                <w:t>17</w:t>
              </w:r>
            </w:ins>
            <w:del w:id="148" w:author="Julie Church" w:date="2017-09-01T12:09:00Z">
              <w:r w:rsidR="00AE7567" w:rsidDel="00B330B8">
                <w:rPr>
                  <w:color w:val="auto"/>
                  <w:sz w:val="22"/>
                  <w:szCs w:val="22"/>
                </w:rPr>
                <w:delText>19</w:delText>
              </w:r>
            </w:del>
          </w:p>
        </w:tc>
      </w:tr>
      <w:tr w:rsidR="00D8027E" w:rsidRPr="007E17CA" w:rsidTr="005864F0">
        <w:tc>
          <w:tcPr>
            <w:tcW w:w="534" w:type="dxa"/>
          </w:tcPr>
          <w:p w:rsidR="00D8027E" w:rsidRPr="007E17CA" w:rsidRDefault="00CF1161" w:rsidP="003512B1">
            <w:pPr>
              <w:pStyle w:val="Default"/>
              <w:rPr>
                <w:color w:val="auto"/>
                <w:sz w:val="22"/>
                <w:szCs w:val="22"/>
              </w:rPr>
            </w:pPr>
            <w:r>
              <w:rPr>
                <w:color w:val="auto"/>
                <w:sz w:val="22"/>
                <w:szCs w:val="22"/>
              </w:rPr>
              <w:t>43</w:t>
            </w:r>
          </w:p>
        </w:tc>
        <w:tc>
          <w:tcPr>
            <w:tcW w:w="8646" w:type="dxa"/>
          </w:tcPr>
          <w:p w:rsidR="00D8027E" w:rsidRPr="007E17CA" w:rsidRDefault="00D8027E" w:rsidP="003512B1">
            <w:pPr>
              <w:pStyle w:val="Default"/>
              <w:rPr>
                <w:color w:val="auto"/>
                <w:sz w:val="22"/>
                <w:szCs w:val="22"/>
              </w:rPr>
            </w:pPr>
            <w:r w:rsidRPr="007E17CA">
              <w:rPr>
                <w:color w:val="auto"/>
                <w:sz w:val="22"/>
                <w:szCs w:val="22"/>
              </w:rPr>
              <w:t>Seasonal timings</w:t>
            </w:r>
          </w:p>
        </w:tc>
        <w:tc>
          <w:tcPr>
            <w:tcW w:w="1383" w:type="dxa"/>
          </w:tcPr>
          <w:p w:rsidR="00D8027E" w:rsidRPr="007E17CA" w:rsidRDefault="00B330B8">
            <w:pPr>
              <w:pStyle w:val="Default"/>
              <w:jc w:val="center"/>
              <w:rPr>
                <w:color w:val="auto"/>
                <w:sz w:val="22"/>
                <w:szCs w:val="22"/>
              </w:rPr>
              <w:pPrChange w:id="149" w:author="Julie Church" w:date="2017-09-01T10:50:00Z">
                <w:pPr>
                  <w:pStyle w:val="Default"/>
                </w:pPr>
              </w:pPrChange>
            </w:pPr>
            <w:ins w:id="150" w:author="Julie Church" w:date="2017-09-01T12:10:00Z">
              <w:r>
                <w:rPr>
                  <w:color w:val="auto"/>
                  <w:sz w:val="22"/>
                  <w:szCs w:val="22"/>
                </w:rPr>
                <w:t>17</w:t>
              </w:r>
            </w:ins>
            <w:del w:id="151" w:author="Julie Church" w:date="2017-09-01T12:09:00Z">
              <w:r w:rsidR="00AE7567" w:rsidDel="00B330B8">
                <w:rPr>
                  <w:color w:val="auto"/>
                  <w:sz w:val="22"/>
                  <w:szCs w:val="22"/>
                </w:rPr>
                <w:delText>19</w:delText>
              </w:r>
            </w:del>
          </w:p>
        </w:tc>
      </w:tr>
      <w:tr w:rsidR="00E27335" w:rsidRPr="007E17CA" w:rsidTr="005864F0">
        <w:trPr>
          <w:ins w:id="152" w:author="Julie Church" w:date="2017-09-01T10:33:00Z"/>
        </w:trPr>
        <w:tc>
          <w:tcPr>
            <w:tcW w:w="534" w:type="dxa"/>
          </w:tcPr>
          <w:p w:rsidR="00E27335" w:rsidRDefault="00E27335" w:rsidP="003512B1">
            <w:pPr>
              <w:pStyle w:val="Default"/>
              <w:rPr>
                <w:ins w:id="153" w:author="Julie Church" w:date="2017-09-01T10:33:00Z"/>
                <w:color w:val="auto"/>
                <w:sz w:val="22"/>
                <w:szCs w:val="22"/>
              </w:rPr>
            </w:pPr>
            <w:ins w:id="154" w:author="Julie Church" w:date="2017-09-01T10:33:00Z">
              <w:r>
                <w:rPr>
                  <w:color w:val="auto"/>
                  <w:sz w:val="22"/>
                  <w:szCs w:val="22"/>
                </w:rPr>
                <w:t>44</w:t>
              </w:r>
            </w:ins>
          </w:p>
        </w:tc>
        <w:tc>
          <w:tcPr>
            <w:tcW w:w="8646" w:type="dxa"/>
          </w:tcPr>
          <w:p w:rsidR="00E27335" w:rsidRPr="007E17CA" w:rsidRDefault="00E27335" w:rsidP="003512B1">
            <w:pPr>
              <w:pStyle w:val="Default"/>
              <w:rPr>
                <w:ins w:id="155" w:author="Julie Church" w:date="2017-09-01T10:33:00Z"/>
                <w:color w:val="auto"/>
                <w:sz w:val="22"/>
                <w:szCs w:val="22"/>
              </w:rPr>
            </w:pPr>
            <w:ins w:id="156" w:author="Julie Church" w:date="2017-09-01T10:33:00Z">
              <w:r>
                <w:rPr>
                  <w:color w:val="auto"/>
                  <w:sz w:val="22"/>
                  <w:szCs w:val="22"/>
                </w:rPr>
                <w:t>Night time hatches</w:t>
              </w:r>
            </w:ins>
          </w:p>
        </w:tc>
        <w:tc>
          <w:tcPr>
            <w:tcW w:w="1383" w:type="dxa"/>
          </w:tcPr>
          <w:p w:rsidR="00E27335" w:rsidRDefault="00B330B8">
            <w:pPr>
              <w:pStyle w:val="Default"/>
              <w:jc w:val="center"/>
              <w:rPr>
                <w:ins w:id="157" w:author="Julie Church" w:date="2017-09-01T10:33:00Z"/>
                <w:color w:val="auto"/>
                <w:sz w:val="22"/>
                <w:szCs w:val="22"/>
              </w:rPr>
              <w:pPrChange w:id="158" w:author="Julie Church" w:date="2017-09-01T10:50:00Z">
                <w:pPr>
                  <w:pStyle w:val="Default"/>
                </w:pPr>
              </w:pPrChange>
            </w:pPr>
            <w:ins w:id="159" w:author="Julie Church" w:date="2017-09-01T12:10:00Z">
              <w:r>
                <w:rPr>
                  <w:color w:val="auto"/>
                  <w:sz w:val="22"/>
                  <w:szCs w:val="22"/>
                </w:rPr>
                <w:t>17</w:t>
              </w:r>
            </w:ins>
          </w:p>
        </w:tc>
      </w:tr>
    </w:tbl>
    <w:p w:rsidR="003512B1" w:rsidRPr="007E17CA" w:rsidDel="001B3CD1" w:rsidRDefault="005A3977" w:rsidP="003512B1">
      <w:pPr>
        <w:pStyle w:val="Default"/>
        <w:rPr>
          <w:del w:id="160" w:author="Julie Church" w:date="2017-09-01T10:47:00Z"/>
          <w:color w:val="auto"/>
          <w:sz w:val="22"/>
          <w:szCs w:val="22"/>
        </w:rPr>
      </w:pPr>
      <w:del w:id="161" w:author="Julie Church" w:date="2017-09-01T10:47:00Z">
        <w:r w:rsidRPr="007E17CA" w:rsidDel="001B3CD1">
          <w:rPr>
            <w:color w:val="auto"/>
            <w:sz w:val="22"/>
            <w:szCs w:val="22"/>
          </w:rPr>
          <w:tab/>
        </w:r>
        <w:r w:rsidR="003512B1" w:rsidRPr="007E17CA" w:rsidDel="001B3CD1">
          <w:rPr>
            <w:color w:val="auto"/>
            <w:sz w:val="22"/>
            <w:szCs w:val="22"/>
          </w:rPr>
          <w:delText xml:space="preserve"> </w:delText>
        </w:r>
      </w:del>
    </w:p>
    <w:p w:rsidR="003512B1" w:rsidRPr="007E17CA" w:rsidDel="001B3CD1" w:rsidRDefault="003512B1" w:rsidP="003512B1">
      <w:pPr>
        <w:pStyle w:val="Default"/>
        <w:rPr>
          <w:del w:id="162" w:author="Julie Church" w:date="2017-09-01T10:47:00Z"/>
          <w:color w:val="auto"/>
          <w:sz w:val="22"/>
          <w:szCs w:val="22"/>
        </w:rPr>
      </w:pPr>
    </w:p>
    <w:tbl>
      <w:tblPr>
        <w:tblStyle w:val="TableGrid"/>
        <w:tblW w:w="10915" w:type="dxa"/>
        <w:tblInd w:w="-459" w:type="dxa"/>
        <w:tblLayout w:type="fixed"/>
        <w:tblLook w:val="04A0" w:firstRow="1" w:lastRow="0" w:firstColumn="1" w:lastColumn="0" w:noHBand="0" w:noVBand="1"/>
      </w:tblPr>
      <w:tblGrid>
        <w:gridCol w:w="1985"/>
        <w:gridCol w:w="709"/>
        <w:gridCol w:w="8221"/>
      </w:tblGrid>
      <w:tr w:rsidR="00F94EEB" w:rsidRPr="007E17CA" w:rsidTr="00AD7437">
        <w:tc>
          <w:tcPr>
            <w:tcW w:w="10915" w:type="dxa"/>
            <w:gridSpan w:val="3"/>
            <w:shd w:val="clear" w:color="auto" w:fill="F2F2F2" w:themeFill="background1" w:themeFillShade="F2"/>
          </w:tcPr>
          <w:p w:rsidR="002C4BB3" w:rsidRPr="007E17CA" w:rsidRDefault="002C4BB3" w:rsidP="0038592C">
            <w:pPr>
              <w:pStyle w:val="Default"/>
              <w:pageBreakBefore/>
              <w:tabs>
                <w:tab w:val="left" w:pos="10206"/>
              </w:tabs>
              <w:ind w:right="68"/>
              <w:rPr>
                <w:color w:val="auto"/>
                <w:sz w:val="22"/>
                <w:szCs w:val="22"/>
              </w:rPr>
            </w:pPr>
            <w:r w:rsidRPr="007E17CA">
              <w:rPr>
                <w:b/>
                <w:bCs/>
                <w:color w:val="auto"/>
                <w:sz w:val="22"/>
                <w:szCs w:val="22"/>
              </w:rPr>
              <w:lastRenderedPageBreak/>
              <w:t xml:space="preserve">CONDITIONS RELATING TO THE PREVENTION OF CRIME AND DISORDER </w:t>
            </w:r>
          </w:p>
          <w:p w:rsidR="00F94EEB" w:rsidRPr="007E17CA" w:rsidRDefault="00F94EEB" w:rsidP="00F6336D">
            <w:pPr>
              <w:pStyle w:val="Default"/>
              <w:rPr>
                <w:color w:val="auto"/>
                <w:sz w:val="22"/>
                <w:szCs w:val="22"/>
              </w:rPr>
            </w:pPr>
          </w:p>
        </w:tc>
      </w:tr>
      <w:tr w:rsidR="00303F2B" w:rsidRPr="007E17CA" w:rsidTr="005F7679">
        <w:tc>
          <w:tcPr>
            <w:tcW w:w="1985" w:type="dxa"/>
          </w:tcPr>
          <w:p w:rsidR="00303F2B" w:rsidRPr="007E17CA" w:rsidRDefault="00DA148A" w:rsidP="00DA148A">
            <w:pPr>
              <w:pStyle w:val="Default"/>
              <w:rPr>
                <w:b/>
                <w:color w:val="auto"/>
                <w:sz w:val="22"/>
                <w:szCs w:val="22"/>
              </w:rPr>
            </w:pPr>
            <w:r w:rsidRPr="007E17CA">
              <w:rPr>
                <w:b/>
                <w:color w:val="auto"/>
                <w:sz w:val="22"/>
                <w:szCs w:val="22"/>
              </w:rPr>
              <w:t>1.</w:t>
            </w:r>
            <w:r w:rsidR="00BE14FC" w:rsidRPr="007E17CA">
              <w:rPr>
                <w:b/>
                <w:color w:val="auto"/>
                <w:sz w:val="22"/>
                <w:szCs w:val="22"/>
              </w:rPr>
              <w:t>Training</w:t>
            </w:r>
          </w:p>
        </w:tc>
        <w:tc>
          <w:tcPr>
            <w:tcW w:w="709" w:type="dxa"/>
          </w:tcPr>
          <w:p w:rsidR="00303F2B" w:rsidRPr="007E17CA" w:rsidRDefault="0022405E" w:rsidP="007D1903">
            <w:pPr>
              <w:pStyle w:val="Default"/>
              <w:rPr>
                <w:b/>
                <w:color w:val="auto"/>
                <w:sz w:val="22"/>
                <w:szCs w:val="22"/>
              </w:rPr>
            </w:pPr>
            <w:r w:rsidRPr="007E17CA">
              <w:rPr>
                <w:b/>
                <w:color w:val="auto"/>
                <w:sz w:val="22"/>
                <w:szCs w:val="22"/>
              </w:rPr>
              <w:t>D1</w:t>
            </w:r>
          </w:p>
        </w:tc>
        <w:tc>
          <w:tcPr>
            <w:tcW w:w="8221" w:type="dxa"/>
          </w:tcPr>
          <w:p w:rsidR="00303F2B" w:rsidRPr="007E17CA" w:rsidRDefault="00303F2B" w:rsidP="007D1903">
            <w:pPr>
              <w:pStyle w:val="Default"/>
              <w:rPr>
                <w:i/>
                <w:color w:val="auto"/>
                <w:sz w:val="22"/>
                <w:szCs w:val="22"/>
              </w:rPr>
            </w:pPr>
            <w:r w:rsidRPr="007E17CA">
              <w:rPr>
                <w:color w:val="auto"/>
                <w:sz w:val="22"/>
                <w:szCs w:val="22"/>
              </w:rPr>
              <w:t xml:space="preserve">All staff </w:t>
            </w:r>
            <w:r w:rsidR="0022405E" w:rsidRPr="007E17CA">
              <w:rPr>
                <w:color w:val="auto"/>
                <w:sz w:val="22"/>
                <w:szCs w:val="22"/>
              </w:rPr>
              <w:t xml:space="preserve">engaged in licensable activity </w:t>
            </w:r>
            <w:r w:rsidRPr="007E17CA">
              <w:rPr>
                <w:color w:val="auto"/>
                <w:sz w:val="22"/>
                <w:szCs w:val="22"/>
              </w:rPr>
              <w:t xml:space="preserve">at the premises will receive training and information in relation to the following </w:t>
            </w:r>
            <w:r w:rsidRPr="007E17CA">
              <w:rPr>
                <w:i/>
                <w:color w:val="auto"/>
                <w:sz w:val="22"/>
                <w:szCs w:val="22"/>
              </w:rPr>
              <w:t>(select from the following)</w:t>
            </w:r>
            <w:r w:rsidR="0022405E" w:rsidRPr="007E17CA">
              <w:rPr>
                <w:i/>
                <w:color w:val="auto"/>
                <w:sz w:val="22"/>
                <w:szCs w:val="22"/>
              </w:rPr>
              <w:t>:</w:t>
            </w:r>
          </w:p>
          <w:p w:rsidR="00BE14FC" w:rsidRPr="007E17CA" w:rsidRDefault="00BE14FC" w:rsidP="007D1903">
            <w:pPr>
              <w:pStyle w:val="Default"/>
              <w:rPr>
                <w:color w:val="auto"/>
                <w:sz w:val="22"/>
                <w:szCs w:val="22"/>
              </w:rPr>
            </w:pPr>
          </w:p>
          <w:p w:rsidR="00303F2B" w:rsidRPr="007E17CA" w:rsidRDefault="00303F2B" w:rsidP="00F34F9B">
            <w:pPr>
              <w:pStyle w:val="Default"/>
              <w:numPr>
                <w:ilvl w:val="0"/>
                <w:numId w:val="19"/>
              </w:numPr>
              <w:rPr>
                <w:color w:val="auto"/>
                <w:sz w:val="22"/>
                <w:szCs w:val="22"/>
              </w:rPr>
            </w:pPr>
            <w:r w:rsidRPr="007E17CA">
              <w:rPr>
                <w:color w:val="auto"/>
                <w:sz w:val="22"/>
                <w:szCs w:val="22"/>
              </w:rPr>
              <w:t xml:space="preserve">The </w:t>
            </w:r>
            <w:r w:rsidRPr="007E17CA">
              <w:rPr>
                <w:i/>
                <w:color w:val="auto"/>
                <w:sz w:val="22"/>
                <w:szCs w:val="22"/>
              </w:rPr>
              <w:t>Challenge 21/25</w:t>
            </w:r>
            <w:r w:rsidR="00BE14FC" w:rsidRPr="007E17CA">
              <w:rPr>
                <w:i/>
                <w:color w:val="auto"/>
                <w:sz w:val="22"/>
                <w:szCs w:val="22"/>
              </w:rPr>
              <w:t>*</w:t>
            </w:r>
            <w:r w:rsidR="00BE14FC" w:rsidRPr="007E17CA">
              <w:rPr>
                <w:color w:val="auto"/>
                <w:sz w:val="22"/>
                <w:szCs w:val="22"/>
              </w:rPr>
              <w:t xml:space="preserve"> </w:t>
            </w:r>
            <w:r w:rsidR="00BE14FC" w:rsidRPr="007E17CA">
              <w:rPr>
                <w:i/>
                <w:color w:val="auto"/>
                <w:sz w:val="22"/>
                <w:szCs w:val="22"/>
              </w:rPr>
              <w:t>(delete as appropriate)</w:t>
            </w:r>
            <w:r w:rsidRPr="007E17CA">
              <w:rPr>
                <w:color w:val="auto"/>
                <w:sz w:val="22"/>
                <w:szCs w:val="22"/>
              </w:rPr>
              <w:t xml:space="preserve"> scheme in operation at the premises, including the forms of identification that are acceptable.</w:t>
            </w:r>
          </w:p>
          <w:p w:rsidR="00303F2B" w:rsidRPr="007E17CA" w:rsidRDefault="00BE14FC" w:rsidP="00F34F9B">
            <w:pPr>
              <w:pStyle w:val="Default"/>
              <w:numPr>
                <w:ilvl w:val="0"/>
                <w:numId w:val="19"/>
              </w:numPr>
              <w:rPr>
                <w:color w:val="auto"/>
                <w:sz w:val="22"/>
                <w:szCs w:val="22"/>
              </w:rPr>
            </w:pPr>
            <w:r w:rsidRPr="007E17CA">
              <w:rPr>
                <w:color w:val="auto"/>
                <w:sz w:val="22"/>
                <w:szCs w:val="22"/>
              </w:rPr>
              <w:t xml:space="preserve">The hours and activities permitted by </w:t>
            </w:r>
            <w:r w:rsidRPr="008A26DC">
              <w:rPr>
                <w:i/>
                <w:color w:val="auto"/>
                <w:sz w:val="22"/>
                <w:szCs w:val="22"/>
              </w:rPr>
              <w:t xml:space="preserve">the </w:t>
            </w:r>
            <w:r w:rsidR="00303F2B" w:rsidRPr="008A26DC">
              <w:rPr>
                <w:i/>
                <w:color w:val="auto"/>
                <w:sz w:val="22"/>
                <w:szCs w:val="22"/>
              </w:rPr>
              <w:t>premises licence / club premises certificate</w:t>
            </w:r>
            <w:r w:rsidRPr="008A26DC">
              <w:rPr>
                <w:i/>
                <w:color w:val="auto"/>
                <w:sz w:val="22"/>
                <w:szCs w:val="22"/>
              </w:rPr>
              <w:t>*</w:t>
            </w:r>
            <w:r w:rsidRPr="007E17CA">
              <w:rPr>
                <w:i/>
                <w:color w:val="auto"/>
                <w:sz w:val="22"/>
                <w:szCs w:val="22"/>
              </w:rPr>
              <w:t xml:space="preserve"> (delete as appropriate</w:t>
            </w:r>
            <w:r w:rsidR="00303F2B" w:rsidRPr="007E17CA">
              <w:rPr>
                <w:color w:val="auto"/>
                <w:sz w:val="22"/>
                <w:szCs w:val="22"/>
              </w:rPr>
              <w:t>) issued un</w:t>
            </w:r>
            <w:r w:rsidRPr="007E17CA">
              <w:rPr>
                <w:color w:val="auto"/>
                <w:sz w:val="22"/>
                <w:szCs w:val="22"/>
              </w:rPr>
              <w:t>der the Licensing Act 2003 and c</w:t>
            </w:r>
            <w:r w:rsidR="00303F2B" w:rsidRPr="007E17CA">
              <w:rPr>
                <w:color w:val="auto"/>
                <w:sz w:val="22"/>
                <w:szCs w:val="22"/>
              </w:rPr>
              <w:t>ondition</w:t>
            </w:r>
            <w:r w:rsidRPr="007E17CA">
              <w:rPr>
                <w:color w:val="auto"/>
                <w:sz w:val="22"/>
                <w:szCs w:val="22"/>
              </w:rPr>
              <w:t>s</w:t>
            </w:r>
            <w:r w:rsidR="00303F2B" w:rsidRPr="007E17CA">
              <w:rPr>
                <w:color w:val="auto"/>
                <w:sz w:val="22"/>
                <w:szCs w:val="22"/>
              </w:rPr>
              <w:t xml:space="preserve"> attached to the </w:t>
            </w:r>
            <w:r w:rsidR="00303F2B" w:rsidRPr="008A26DC">
              <w:rPr>
                <w:i/>
                <w:color w:val="auto"/>
                <w:sz w:val="22"/>
                <w:szCs w:val="22"/>
              </w:rPr>
              <w:t>licence</w:t>
            </w:r>
            <w:r w:rsidRPr="008A26DC">
              <w:rPr>
                <w:i/>
                <w:color w:val="auto"/>
                <w:sz w:val="22"/>
                <w:szCs w:val="22"/>
              </w:rPr>
              <w:t>/certificate*(</w:t>
            </w:r>
            <w:r w:rsidRPr="007E17CA">
              <w:rPr>
                <w:i/>
                <w:color w:val="auto"/>
                <w:sz w:val="22"/>
                <w:szCs w:val="22"/>
              </w:rPr>
              <w:t>delete as appropriate</w:t>
            </w:r>
            <w:r w:rsidRPr="007E17CA">
              <w:rPr>
                <w:color w:val="auto"/>
                <w:sz w:val="22"/>
                <w:szCs w:val="22"/>
              </w:rPr>
              <w:t>)</w:t>
            </w:r>
            <w:r w:rsidR="00303F2B" w:rsidRPr="007E17CA">
              <w:rPr>
                <w:color w:val="auto"/>
                <w:sz w:val="22"/>
                <w:szCs w:val="22"/>
              </w:rPr>
              <w:t>.</w:t>
            </w:r>
          </w:p>
          <w:p w:rsidR="00BE14FC" w:rsidRPr="007E17CA" w:rsidRDefault="00303F2B" w:rsidP="00F34F9B">
            <w:pPr>
              <w:pStyle w:val="Default"/>
              <w:numPr>
                <w:ilvl w:val="0"/>
                <w:numId w:val="19"/>
              </w:numPr>
              <w:rPr>
                <w:color w:val="auto"/>
                <w:sz w:val="22"/>
                <w:szCs w:val="22"/>
              </w:rPr>
            </w:pPr>
            <w:r w:rsidRPr="007E17CA">
              <w:rPr>
                <w:color w:val="auto"/>
                <w:sz w:val="22"/>
                <w:szCs w:val="22"/>
              </w:rPr>
              <w:t>How to complete and maintain the refusal register in operation at the premises (in rela</w:t>
            </w:r>
            <w:r w:rsidR="00BE14FC" w:rsidRPr="007E17CA">
              <w:rPr>
                <w:color w:val="auto"/>
                <w:sz w:val="22"/>
                <w:szCs w:val="22"/>
              </w:rPr>
              <w:t>tion to the sale of alcohol).</w:t>
            </w:r>
          </w:p>
          <w:p w:rsidR="00303F2B" w:rsidRPr="007E17CA" w:rsidRDefault="00BE14FC" w:rsidP="00F34F9B">
            <w:pPr>
              <w:pStyle w:val="Default"/>
              <w:numPr>
                <w:ilvl w:val="0"/>
                <w:numId w:val="19"/>
              </w:numPr>
              <w:rPr>
                <w:color w:val="auto"/>
                <w:sz w:val="22"/>
                <w:szCs w:val="22"/>
              </w:rPr>
            </w:pPr>
            <w:r w:rsidRPr="007E17CA">
              <w:rPr>
                <w:color w:val="auto"/>
                <w:sz w:val="22"/>
                <w:szCs w:val="22"/>
              </w:rPr>
              <w:t>R</w:t>
            </w:r>
            <w:r w:rsidR="00303F2B" w:rsidRPr="007E17CA">
              <w:rPr>
                <w:color w:val="auto"/>
                <w:sz w:val="22"/>
                <w:szCs w:val="22"/>
              </w:rPr>
              <w:t>ecognising the signs of drunkenness</w:t>
            </w:r>
            <w:r w:rsidRPr="007E17CA">
              <w:rPr>
                <w:color w:val="auto"/>
                <w:sz w:val="22"/>
                <w:szCs w:val="22"/>
              </w:rPr>
              <w:t>.</w:t>
            </w:r>
          </w:p>
          <w:p w:rsidR="0022405E" w:rsidRPr="007E17CA" w:rsidRDefault="0022405E" w:rsidP="00F34F9B">
            <w:pPr>
              <w:pStyle w:val="Default"/>
              <w:numPr>
                <w:ilvl w:val="0"/>
                <w:numId w:val="19"/>
              </w:numPr>
              <w:rPr>
                <w:color w:val="auto"/>
                <w:sz w:val="22"/>
                <w:szCs w:val="22"/>
              </w:rPr>
            </w:pPr>
            <w:r w:rsidRPr="007E17CA">
              <w:rPr>
                <w:color w:val="auto"/>
                <w:sz w:val="22"/>
                <w:szCs w:val="22"/>
              </w:rPr>
              <w:t>The operating procedures for refusing servic</w:t>
            </w:r>
            <w:r w:rsidR="005D6057" w:rsidRPr="007E17CA">
              <w:rPr>
                <w:color w:val="auto"/>
                <w:sz w:val="22"/>
                <w:szCs w:val="22"/>
              </w:rPr>
              <w:t>e to any person who is drunk,</w:t>
            </w:r>
            <w:r w:rsidRPr="007E17CA">
              <w:rPr>
                <w:color w:val="auto"/>
                <w:sz w:val="22"/>
                <w:szCs w:val="22"/>
              </w:rPr>
              <w:t xml:space="preserve"> under-age or appears to be under-age</w:t>
            </w:r>
            <w:r w:rsidR="00BE14FC" w:rsidRPr="007E17CA">
              <w:rPr>
                <w:color w:val="auto"/>
                <w:sz w:val="22"/>
                <w:szCs w:val="22"/>
              </w:rPr>
              <w:t xml:space="preserve">, or appears to be making </w:t>
            </w:r>
            <w:r w:rsidR="00370CA8" w:rsidRPr="007E17CA">
              <w:rPr>
                <w:color w:val="auto"/>
                <w:sz w:val="22"/>
                <w:szCs w:val="22"/>
              </w:rPr>
              <w:t>a</w:t>
            </w:r>
            <w:r w:rsidR="00BE14FC" w:rsidRPr="007E17CA">
              <w:rPr>
                <w:color w:val="auto"/>
                <w:sz w:val="22"/>
                <w:szCs w:val="22"/>
              </w:rPr>
              <w:t xml:space="preserve"> proxy purchase.</w:t>
            </w:r>
          </w:p>
          <w:p w:rsidR="00303F2B" w:rsidRPr="007E17CA" w:rsidRDefault="00303F2B" w:rsidP="00F34F9B">
            <w:pPr>
              <w:pStyle w:val="Default"/>
              <w:numPr>
                <w:ilvl w:val="0"/>
                <w:numId w:val="19"/>
              </w:numPr>
              <w:rPr>
                <w:color w:val="auto"/>
                <w:sz w:val="22"/>
                <w:szCs w:val="22"/>
              </w:rPr>
            </w:pPr>
            <w:r w:rsidRPr="007E17CA">
              <w:rPr>
                <w:color w:val="auto"/>
                <w:sz w:val="22"/>
                <w:szCs w:val="22"/>
              </w:rPr>
              <w:t>Action to be taken in the event of an emergency, including reporting an incident to the emergency services.</w:t>
            </w:r>
          </w:p>
          <w:p w:rsidR="00303F2B" w:rsidRPr="007E17CA" w:rsidRDefault="00303F2B" w:rsidP="00303F2B">
            <w:pPr>
              <w:pStyle w:val="Default"/>
              <w:rPr>
                <w:color w:val="auto"/>
                <w:sz w:val="22"/>
                <w:szCs w:val="22"/>
              </w:rPr>
            </w:pPr>
          </w:p>
          <w:p w:rsidR="0022405E" w:rsidRPr="007E17CA" w:rsidRDefault="00BE14FC" w:rsidP="00303F2B">
            <w:pPr>
              <w:pStyle w:val="Default"/>
              <w:rPr>
                <w:color w:val="auto"/>
                <w:sz w:val="22"/>
                <w:szCs w:val="22"/>
              </w:rPr>
            </w:pPr>
            <w:r w:rsidRPr="007E17CA">
              <w:rPr>
                <w:color w:val="auto"/>
                <w:sz w:val="22"/>
                <w:szCs w:val="22"/>
              </w:rPr>
              <w:t xml:space="preserve">Training shall be recorded in documentary form and </w:t>
            </w:r>
            <w:r w:rsidR="005D6057" w:rsidRPr="007E17CA">
              <w:rPr>
                <w:color w:val="auto"/>
                <w:sz w:val="22"/>
                <w:szCs w:val="22"/>
              </w:rPr>
              <w:t xml:space="preserve">shall be regularly refreshed </w:t>
            </w:r>
            <w:r w:rsidR="00303F2B" w:rsidRPr="007E17CA">
              <w:rPr>
                <w:color w:val="auto"/>
                <w:sz w:val="22"/>
                <w:szCs w:val="22"/>
              </w:rPr>
              <w:t xml:space="preserve">at no greater than </w:t>
            </w:r>
            <w:r w:rsidR="00303F2B" w:rsidRPr="007E17CA">
              <w:rPr>
                <w:i/>
                <w:color w:val="auto"/>
                <w:sz w:val="22"/>
                <w:szCs w:val="22"/>
              </w:rPr>
              <w:t xml:space="preserve">(insert) </w:t>
            </w:r>
            <w:r w:rsidR="00303F2B" w:rsidRPr="007E17CA">
              <w:rPr>
                <w:color w:val="auto"/>
                <w:sz w:val="22"/>
                <w:szCs w:val="22"/>
              </w:rPr>
              <w:t>intervals. Training records shall be made available</w:t>
            </w:r>
            <w:r w:rsidRPr="007E17CA">
              <w:rPr>
                <w:color w:val="auto"/>
                <w:sz w:val="22"/>
                <w:szCs w:val="22"/>
              </w:rPr>
              <w:t xml:space="preserve"> for inspection and copying at reasonable times upon request of </w:t>
            </w:r>
            <w:r w:rsidR="00303F2B" w:rsidRPr="007E17CA">
              <w:rPr>
                <w:color w:val="auto"/>
                <w:sz w:val="22"/>
                <w:szCs w:val="22"/>
              </w:rPr>
              <w:t xml:space="preserve">an authorised officer of </w:t>
            </w:r>
            <w:r w:rsidRPr="007E17CA">
              <w:rPr>
                <w:color w:val="auto"/>
                <w:sz w:val="22"/>
                <w:szCs w:val="22"/>
              </w:rPr>
              <w:t>a responsible authority</w:t>
            </w:r>
            <w:r w:rsidR="00303F2B" w:rsidRPr="007E17CA">
              <w:rPr>
                <w:color w:val="auto"/>
                <w:sz w:val="22"/>
                <w:szCs w:val="22"/>
              </w:rPr>
              <w:t>.</w:t>
            </w:r>
            <w:r w:rsidR="0022405E" w:rsidRPr="007E17CA">
              <w:rPr>
                <w:color w:val="auto"/>
                <w:sz w:val="22"/>
                <w:szCs w:val="22"/>
              </w:rPr>
              <w:t xml:space="preserve"> </w:t>
            </w:r>
          </w:p>
          <w:p w:rsidR="0022405E" w:rsidRPr="007E17CA" w:rsidRDefault="0022405E" w:rsidP="00303F2B">
            <w:pPr>
              <w:pStyle w:val="Default"/>
              <w:rPr>
                <w:color w:val="auto"/>
                <w:sz w:val="22"/>
                <w:szCs w:val="22"/>
              </w:rPr>
            </w:pPr>
          </w:p>
          <w:p w:rsidR="00303F2B" w:rsidRPr="007E17CA" w:rsidRDefault="00BE14FC" w:rsidP="00BE14FC">
            <w:pPr>
              <w:pStyle w:val="Default"/>
              <w:rPr>
                <w:color w:val="auto"/>
                <w:sz w:val="22"/>
                <w:szCs w:val="22"/>
              </w:rPr>
            </w:pPr>
            <w:r w:rsidRPr="007E17CA">
              <w:rPr>
                <w:color w:val="auto"/>
                <w:sz w:val="22"/>
                <w:szCs w:val="22"/>
              </w:rPr>
              <w:t xml:space="preserve">Training </w:t>
            </w:r>
            <w:r w:rsidR="0022405E" w:rsidRPr="007E17CA">
              <w:rPr>
                <w:color w:val="auto"/>
                <w:sz w:val="22"/>
                <w:szCs w:val="22"/>
              </w:rPr>
              <w:t>records will be retained</w:t>
            </w:r>
            <w:r w:rsidRPr="007E17CA">
              <w:rPr>
                <w:color w:val="auto"/>
                <w:sz w:val="22"/>
                <w:szCs w:val="22"/>
              </w:rPr>
              <w:t xml:space="preserve"> for at least 12</w:t>
            </w:r>
            <w:r w:rsidR="005D6057" w:rsidRPr="007E17CA">
              <w:rPr>
                <w:color w:val="auto"/>
                <w:sz w:val="22"/>
                <w:szCs w:val="22"/>
              </w:rPr>
              <w:t xml:space="preserve"> </w:t>
            </w:r>
            <w:r w:rsidRPr="007E17CA">
              <w:rPr>
                <w:color w:val="auto"/>
                <w:sz w:val="22"/>
                <w:szCs w:val="22"/>
              </w:rPr>
              <w:t xml:space="preserve">months. </w:t>
            </w:r>
          </w:p>
        </w:tc>
      </w:tr>
      <w:tr w:rsidR="00745521" w:rsidRPr="007E17CA" w:rsidTr="005F7679">
        <w:tc>
          <w:tcPr>
            <w:tcW w:w="1985" w:type="dxa"/>
          </w:tcPr>
          <w:p w:rsidR="00745521" w:rsidRPr="007E17CA" w:rsidRDefault="00DA148A" w:rsidP="00070E9C">
            <w:pPr>
              <w:pStyle w:val="Default"/>
              <w:rPr>
                <w:b/>
                <w:color w:val="auto"/>
                <w:sz w:val="22"/>
                <w:szCs w:val="22"/>
              </w:rPr>
            </w:pPr>
            <w:r w:rsidRPr="007E17CA">
              <w:rPr>
                <w:b/>
                <w:color w:val="auto"/>
                <w:sz w:val="22"/>
                <w:szCs w:val="22"/>
              </w:rPr>
              <w:t>2.</w:t>
            </w:r>
            <w:r w:rsidR="00FD520B" w:rsidRPr="007E17CA">
              <w:rPr>
                <w:b/>
                <w:color w:val="auto"/>
                <w:sz w:val="22"/>
                <w:szCs w:val="22"/>
              </w:rPr>
              <w:t>Incident log</w:t>
            </w:r>
          </w:p>
        </w:tc>
        <w:tc>
          <w:tcPr>
            <w:tcW w:w="709" w:type="dxa"/>
          </w:tcPr>
          <w:p w:rsidR="00745521" w:rsidRPr="007E17CA" w:rsidRDefault="00B8122A" w:rsidP="00070E9C">
            <w:pPr>
              <w:pStyle w:val="Default"/>
              <w:rPr>
                <w:b/>
                <w:color w:val="auto"/>
                <w:sz w:val="22"/>
                <w:szCs w:val="22"/>
              </w:rPr>
            </w:pPr>
            <w:r w:rsidRPr="007E17CA">
              <w:rPr>
                <w:b/>
                <w:color w:val="auto"/>
                <w:sz w:val="22"/>
                <w:szCs w:val="22"/>
              </w:rPr>
              <w:t>D</w:t>
            </w:r>
            <w:r w:rsidR="00370CA8" w:rsidRPr="007E17CA">
              <w:rPr>
                <w:b/>
                <w:color w:val="auto"/>
                <w:sz w:val="22"/>
                <w:szCs w:val="22"/>
              </w:rPr>
              <w:t>2</w:t>
            </w:r>
          </w:p>
        </w:tc>
        <w:tc>
          <w:tcPr>
            <w:tcW w:w="8221" w:type="dxa"/>
          </w:tcPr>
          <w:p w:rsidR="00303F2B" w:rsidRPr="007E17CA" w:rsidRDefault="00303F2B" w:rsidP="00F86F92">
            <w:pPr>
              <w:pStyle w:val="Default"/>
              <w:rPr>
                <w:i/>
                <w:color w:val="auto"/>
                <w:sz w:val="22"/>
                <w:szCs w:val="22"/>
              </w:rPr>
            </w:pPr>
            <w:r w:rsidRPr="007E17CA">
              <w:rPr>
                <w:color w:val="auto"/>
                <w:sz w:val="22"/>
                <w:szCs w:val="22"/>
              </w:rPr>
              <w:t>An incident log shall be kept</w:t>
            </w:r>
            <w:r w:rsidR="00370CA8" w:rsidRPr="007E17CA">
              <w:rPr>
                <w:color w:val="auto"/>
                <w:sz w:val="22"/>
                <w:szCs w:val="22"/>
              </w:rPr>
              <w:t xml:space="preserve"> and maintained </w:t>
            </w:r>
            <w:r w:rsidRPr="007E17CA">
              <w:rPr>
                <w:color w:val="auto"/>
                <w:sz w:val="22"/>
                <w:szCs w:val="22"/>
              </w:rPr>
              <w:t xml:space="preserve">at the premises which will include a log of the following, including pertinent details </w:t>
            </w:r>
            <w:r w:rsidRPr="007E17CA">
              <w:rPr>
                <w:i/>
                <w:color w:val="auto"/>
                <w:sz w:val="22"/>
                <w:szCs w:val="22"/>
              </w:rPr>
              <w:t>(select from the following)</w:t>
            </w:r>
            <w:r w:rsidR="00F13D86" w:rsidRPr="007E17CA">
              <w:rPr>
                <w:i/>
                <w:color w:val="auto"/>
                <w:sz w:val="22"/>
                <w:szCs w:val="22"/>
              </w:rPr>
              <w:t>:</w:t>
            </w:r>
          </w:p>
          <w:p w:rsidR="005573FF" w:rsidRPr="007E17CA" w:rsidRDefault="005573FF" w:rsidP="00F86F92">
            <w:pPr>
              <w:pStyle w:val="Default"/>
              <w:rPr>
                <w:color w:val="auto"/>
                <w:sz w:val="22"/>
                <w:szCs w:val="22"/>
              </w:rPr>
            </w:pPr>
          </w:p>
          <w:p w:rsidR="005573FF" w:rsidRPr="007E17CA" w:rsidRDefault="005573FF" w:rsidP="00F34F9B">
            <w:pPr>
              <w:pStyle w:val="Default"/>
              <w:numPr>
                <w:ilvl w:val="0"/>
                <w:numId w:val="20"/>
              </w:numPr>
              <w:rPr>
                <w:color w:val="auto"/>
                <w:sz w:val="22"/>
                <w:szCs w:val="22"/>
              </w:rPr>
            </w:pPr>
            <w:r w:rsidRPr="007E17CA">
              <w:rPr>
                <w:color w:val="auto"/>
                <w:sz w:val="22"/>
                <w:szCs w:val="22"/>
              </w:rPr>
              <w:t>Any incidents of disorder or of a violent or anti social nature</w:t>
            </w:r>
          </w:p>
          <w:p w:rsidR="00303F2B" w:rsidRPr="007E17CA" w:rsidRDefault="00303F2B" w:rsidP="00F34F9B">
            <w:pPr>
              <w:pStyle w:val="Default"/>
              <w:numPr>
                <w:ilvl w:val="0"/>
                <w:numId w:val="20"/>
              </w:numPr>
              <w:rPr>
                <w:color w:val="auto"/>
                <w:sz w:val="22"/>
                <w:szCs w:val="22"/>
              </w:rPr>
            </w:pPr>
            <w:r w:rsidRPr="007E17CA">
              <w:rPr>
                <w:color w:val="auto"/>
                <w:sz w:val="22"/>
                <w:szCs w:val="22"/>
              </w:rPr>
              <w:t>All crimes reported to the venue, or by the venue to the police</w:t>
            </w:r>
          </w:p>
          <w:p w:rsidR="00303F2B" w:rsidRPr="007E17CA" w:rsidRDefault="00303F2B" w:rsidP="00F34F9B">
            <w:pPr>
              <w:pStyle w:val="Default"/>
              <w:numPr>
                <w:ilvl w:val="0"/>
                <w:numId w:val="20"/>
              </w:numPr>
              <w:rPr>
                <w:color w:val="auto"/>
                <w:sz w:val="22"/>
                <w:szCs w:val="22"/>
              </w:rPr>
            </w:pPr>
            <w:r w:rsidRPr="007E17CA">
              <w:rPr>
                <w:color w:val="auto"/>
                <w:sz w:val="22"/>
                <w:szCs w:val="22"/>
              </w:rPr>
              <w:t>All ejections of patrons</w:t>
            </w:r>
          </w:p>
          <w:p w:rsidR="00303F2B" w:rsidRPr="007E17CA" w:rsidRDefault="00303F2B" w:rsidP="00F34F9B">
            <w:pPr>
              <w:pStyle w:val="Default"/>
              <w:numPr>
                <w:ilvl w:val="0"/>
                <w:numId w:val="20"/>
              </w:numPr>
              <w:rPr>
                <w:color w:val="auto"/>
                <w:sz w:val="22"/>
                <w:szCs w:val="22"/>
              </w:rPr>
            </w:pPr>
            <w:r w:rsidRPr="007E17CA">
              <w:rPr>
                <w:color w:val="auto"/>
                <w:sz w:val="22"/>
                <w:szCs w:val="22"/>
              </w:rPr>
              <w:t>Any complaints received</w:t>
            </w:r>
          </w:p>
          <w:p w:rsidR="00303F2B" w:rsidRPr="007E17CA" w:rsidRDefault="00303F2B" w:rsidP="00F34F9B">
            <w:pPr>
              <w:pStyle w:val="Default"/>
              <w:numPr>
                <w:ilvl w:val="0"/>
                <w:numId w:val="20"/>
              </w:numPr>
              <w:rPr>
                <w:color w:val="auto"/>
                <w:sz w:val="22"/>
                <w:szCs w:val="22"/>
              </w:rPr>
            </w:pPr>
            <w:r w:rsidRPr="007E17CA">
              <w:rPr>
                <w:color w:val="auto"/>
                <w:sz w:val="22"/>
                <w:szCs w:val="22"/>
              </w:rPr>
              <w:t>Seizures of drugs or offensive weapons</w:t>
            </w:r>
          </w:p>
          <w:p w:rsidR="00303F2B" w:rsidRPr="007E17CA" w:rsidRDefault="00303F2B" w:rsidP="00F34F9B">
            <w:pPr>
              <w:pStyle w:val="Default"/>
              <w:numPr>
                <w:ilvl w:val="0"/>
                <w:numId w:val="20"/>
              </w:numPr>
              <w:rPr>
                <w:color w:val="auto"/>
                <w:sz w:val="22"/>
                <w:szCs w:val="22"/>
              </w:rPr>
            </w:pPr>
            <w:r w:rsidRPr="007E17CA">
              <w:rPr>
                <w:color w:val="auto"/>
                <w:sz w:val="22"/>
                <w:szCs w:val="22"/>
              </w:rPr>
              <w:t>Any faults in the CCTV system</w:t>
            </w:r>
          </w:p>
          <w:p w:rsidR="00370CA8" w:rsidRPr="007E17CA" w:rsidRDefault="00303F2B" w:rsidP="00F34F9B">
            <w:pPr>
              <w:pStyle w:val="Default"/>
              <w:numPr>
                <w:ilvl w:val="0"/>
                <w:numId w:val="20"/>
              </w:numPr>
              <w:rPr>
                <w:color w:val="auto"/>
                <w:sz w:val="22"/>
                <w:szCs w:val="22"/>
              </w:rPr>
            </w:pPr>
            <w:r w:rsidRPr="007E17CA">
              <w:rPr>
                <w:color w:val="auto"/>
                <w:sz w:val="22"/>
                <w:szCs w:val="22"/>
              </w:rPr>
              <w:t>Any visits by a responsible authority (under the Licensing Act 2003) or emergency service</w:t>
            </w:r>
            <w:r w:rsidR="00370CA8" w:rsidRPr="007E17CA">
              <w:rPr>
                <w:color w:val="auto"/>
                <w:sz w:val="22"/>
                <w:szCs w:val="22"/>
              </w:rPr>
              <w:t>.</w:t>
            </w:r>
          </w:p>
          <w:p w:rsidR="00370CA8" w:rsidRPr="007E17CA" w:rsidRDefault="00370CA8" w:rsidP="00370CA8">
            <w:pPr>
              <w:pStyle w:val="Default"/>
              <w:ind w:left="720"/>
              <w:rPr>
                <w:color w:val="auto"/>
                <w:sz w:val="22"/>
                <w:szCs w:val="22"/>
              </w:rPr>
            </w:pPr>
          </w:p>
          <w:p w:rsidR="00303F2B" w:rsidRPr="007E17CA" w:rsidRDefault="00370CA8" w:rsidP="00370CA8">
            <w:pPr>
              <w:pStyle w:val="Default"/>
              <w:rPr>
                <w:color w:val="auto"/>
                <w:sz w:val="22"/>
                <w:szCs w:val="22"/>
              </w:rPr>
            </w:pPr>
            <w:r w:rsidRPr="007E17CA">
              <w:rPr>
                <w:color w:val="auto"/>
                <w:sz w:val="22"/>
                <w:szCs w:val="22"/>
              </w:rPr>
              <w:t xml:space="preserve">Records </w:t>
            </w:r>
            <w:r w:rsidRPr="007E17CA">
              <w:rPr>
                <w:rFonts w:cs="Arial"/>
                <w:color w:val="auto"/>
                <w:sz w:val="22"/>
                <w:szCs w:val="22"/>
              </w:rPr>
              <w:t>must be completed within 24 hours of an</w:t>
            </w:r>
            <w:r w:rsidR="005573FF" w:rsidRPr="007E17CA">
              <w:rPr>
                <w:rFonts w:cs="Arial"/>
                <w:color w:val="auto"/>
                <w:sz w:val="22"/>
                <w:szCs w:val="22"/>
              </w:rPr>
              <w:t>y</w:t>
            </w:r>
            <w:r w:rsidRPr="007E17CA">
              <w:rPr>
                <w:rFonts w:cs="Arial"/>
                <w:color w:val="auto"/>
                <w:sz w:val="22"/>
                <w:szCs w:val="22"/>
              </w:rPr>
              <w:t xml:space="preserve"> incident, and will</w:t>
            </w:r>
            <w:r w:rsidRPr="007E17CA">
              <w:rPr>
                <w:color w:val="auto"/>
                <w:sz w:val="22"/>
                <w:szCs w:val="22"/>
              </w:rPr>
              <w:t xml:space="preserve"> contain the time and date, the nature of the incident, the people involved, the action taken and details of the person responsible for the management of the premises at the time of the incident.</w:t>
            </w:r>
          </w:p>
          <w:p w:rsidR="005573FF" w:rsidRPr="007E17CA" w:rsidRDefault="005573FF" w:rsidP="00370CA8">
            <w:pPr>
              <w:pStyle w:val="Default"/>
              <w:rPr>
                <w:color w:val="auto"/>
                <w:sz w:val="22"/>
                <w:szCs w:val="22"/>
              </w:rPr>
            </w:pPr>
          </w:p>
          <w:p w:rsidR="00303F2B" w:rsidRPr="007E17CA" w:rsidRDefault="00303F2B" w:rsidP="00B624E1">
            <w:pPr>
              <w:pStyle w:val="Default"/>
              <w:rPr>
                <w:color w:val="auto"/>
                <w:sz w:val="22"/>
                <w:szCs w:val="22"/>
              </w:rPr>
            </w:pPr>
            <w:r w:rsidRPr="007E17CA">
              <w:rPr>
                <w:color w:val="auto"/>
                <w:sz w:val="22"/>
                <w:szCs w:val="22"/>
              </w:rPr>
              <w:t xml:space="preserve">The logs shall be kept for at least 12 months following the date of entry and be made available for inspection </w:t>
            </w:r>
            <w:r w:rsidR="005573FF" w:rsidRPr="007E17CA">
              <w:rPr>
                <w:color w:val="auto"/>
                <w:sz w:val="22"/>
                <w:szCs w:val="22"/>
              </w:rPr>
              <w:t xml:space="preserve">and copying </w:t>
            </w:r>
            <w:r w:rsidRPr="007E17CA">
              <w:rPr>
                <w:color w:val="auto"/>
                <w:sz w:val="22"/>
                <w:szCs w:val="22"/>
              </w:rPr>
              <w:t>upon</w:t>
            </w:r>
            <w:r w:rsidR="005573FF" w:rsidRPr="007E17CA">
              <w:rPr>
                <w:color w:val="auto"/>
                <w:sz w:val="22"/>
                <w:szCs w:val="22"/>
              </w:rPr>
              <w:t xml:space="preserve"> request of</w:t>
            </w:r>
            <w:r w:rsidRPr="007E17CA">
              <w:rPr>
                <w:color w:val="auto"/>
                <w:sz w:val="22"/>
                <w:szCs w:val="22"/>
              </w:rPr>
              <w:t xml:space="preserve"> an authorised officer of </w:t>
            </w:r>
            <w:r w:rsidR="005D6057" w:rsidRPr="007E17CA">
              <w:rPr>
                <w:color w:val="auto"/>
                <w:sz w:val="22"/>
                <w:szCs w:val="22"/>
              </w:rPr>
              <w:t xml:space="preserve">a </w:t>
            </w:r>
            <w:r w:rsidRPr="007E17CA">
              <w:rPr>
                <w:color w:val="auto"/>
                <w:sz w:val="22"/>
                <w:szCs w:val="22"/>
              </w:rPr>
              <w:t xml:space="preserve">responsible authority. </w:t>
            </w:r>
          </w:p>
        </w:tc>
      </w:tr>
      <w:tr w:rsidR="00DE0E60" w:rsidRPr="007E17CA" w:rsidTr="005F7679">
        <w:tc>
          <w:tcPr>
            <w:tcW w:w="1985" w:type="dxa"/>
            <w:vMerge w:val="restart"/>
          </w:tcPr>
          <w:p w:rsidR="00DE0E60" w:rsidRPr="007E17CA" w:rsidRDefault="00DA148A" w:rsidP="00070E9C">
            <w:pPr>
              <w:pStyle w:val="Default"/>
              <w:rPr>
                <w:b/>
                <w:color w:val="auto"/>
                <w:sz w:val="22"/>
                <w:szCs w:val="22"/>
              </w:rPr>
            </w:pPr>
            <w:r w:rsidRPr="007E17CA">
              <w:rPr>
                <w:b/>
                <w:color w:val="auto"/>
                <w:sz w:val="22"/>
                <w:szCs w:val="22"/>
              </w:rPr>
              <w:t>3.</w:t>
            </w:r>
            <w:r w:rsidR="00DE0E60" w:rsidRPr="007E17CA">
              <w:rPr>
                <w:b/>
                <w:color w:val="auto"/>
                <w:sz w:val="22"/>
                <w:szCs w:val="22"/>
              </w:rPr>
              <w:t xml:space="preserve">Alcohol </w:t>
            </w:r>
          </w:p>
          <w:p w:rsidR="00DE0E60" w:rsidRPr="007E17CA" w:rsidRDefault="00DE0E60" w:rsidP="00070E9C">
            <w:pPr>
              <w:pStyle w:val="Default"/>
              <w:rPr>
                <w:b/>
                <w:color w:val="auto"/>
                <w:sz w:val="22"/>
                <w:szCs w:val="22"/>
              </w:rPr>
            </w:pPr>
            <w:r w:rsidRPr="007E17CA">
              <w:rPr>
                <w:b/>
                <w:color w:val="auto"/>
                <w:sz w:val="22"/>
                <w:szCs w:val="22"/>
              </w:rPr>
              <w:t>Consumption</w:t>
            </w:r>
          </w:p>
        </w:tc>
        <w:tc>
          <w:tcPr>
            <w:tcW w:w="709" w:type="dxa"/>
          </w:tcPr>
          <w:p w:rsidR="00DE0E60" w:rsidRPr="007E17CA" w:rsidRDefault="00BE14FC" w:rsidP="00070E9C">
            <w:pPr>
              <w:pStyle w:val="Default"/>
              <w:rPr>
                <w:b/>
                <w:color w:val="auto"/>
                <w:sz w:val="22"/>
                <w:szCs w:val="22"/>
              </w:rPr>
            </w:pPr>
            <w:r w:rsidRPr="007E17CA">
              <w:rPr>
                <w:b/>
                <w:color w:val="auto"/>
                <w:sz w:val="22"/>
                <w:szCs w:val="22"/>
              </w:rPr>
              <w:t>D</w:t>
            </w:r>
            <w:r w:rsidR="00370CA8" w:rsidRPr="007E17CA">
              <w:rPr>
                <w:b/>
                <w:color w:val="auto"/>
                <w:sz w:val="22"/>
                <w:szCs w:val="22"/>
              </w:rPr>
              <w:t>3</w:t>
            </w:r>
          </w:p>
        </w:tc>
        <w:tc>
          <w:tcPr>
            <w:tcW w:w="8221" w:type="dxa"/>
          </w:tcPr>
          <w:p w:rsidR="00DE0E60" w:rsidRPr="007E17CA" w:rsidRDefault="00DE0E60" w:rsidP="00F86F92">
            <w:pPr>
              <w:pStyle w:val="Default"/>
              <w:rPr>
                <w:rFonts w:cs="Arial"/>
                <w:sz w:val="22"/>
                <w:szCs w:val="22"/>
              </w:rPr>
            </w:pPr>
            <w:r w:rsidRPr="007E17CA">
              <w:rPr>
                <w:rFonts w:cs="Arial"/>
                <w:sz w:val="22"/>
                <w:szCs w:val="22"/>
              </w:rPr>
              <w:t xml:space="preserve">With the exception of residents and their bona fide guests, no alcohol shall be consumed more than </w:t>
            </w:r>
            <w:r w:rsidRPr="007E17CA">
              <w:rPr>
                <w:rFonts w:cs="Arial"/>
                <w:i/>
                <w:sz w:val="22"/>
                <w:szCs w:val="22"/>
              </w:rPr>
              <w:t>(insert)</w:t>
            </w:r>
            <w:r w:rsidRPr="007E17CA">
              <w:rPr>
                <w:rFonts w:cs="Arial"/>
                <w:sz w:val="22"/>
                <w:szCs w:val="22"/>
              </w:rPr>
              <w:t xml:space="preserve"> minutes after the permitted terminal hour for the supply of alcohol.</w:t>
            </w:r>
          </w:p>
        </w:tc>
      </w:tr>
      <w:tr w:rsidR="00DE0E60" w:rsidRPr="007E17CA" w:rsidTr="005F7679">
        <w:tc>
          <w:tcPr>
            <w:tcW w:w="1985" w:type="dxa"/>
            <w:vMerge/>
          </w:tcPr>
          <w:p w:rsidR="00DE0E60" w:rsidRPr="007E17CA" w:rsidRDefault="00DE0E60" w:rsidP="00070E9C">
            <w:pPr>
              <w:pStyle w:val="Default"/>
              <w:rPr>
                <w:b/>
                <w:color w:val="auto"/>
                <w:sz w:val="22"/>
                <w:szCs w:val="22"/>
              </w:rPr>
            </w:pPr>
          </w:p>
        </w:tc>
        <w:tc>
          <w:tcPr>
            <w:tcW w:w="709" w:type="dxa"/>
          </w:tcPr>
          <w:p w:rsidR="00DE0E60" w:rsidRPr="007E17CA" w:rsidRDefault="00BE14FC" w:rsidP="00070E9C">
            <w:pPr>
              <w:pStyle w:val="Default"/>
              <w:rPr>
                <w:b/>
                <w:color w:val="auto"/>
                <w:sz w:val="22"/>
                <w:szCs w:val="22"/>
              </w:rPr>
            </w:pPr>
            <w:r w:rsidRPr="007E17CA">
              <w:rPr>
                <w:b/>
                <w:color w:val="auto"/>
                <w:sz w:val="22"/>
                <w:szCs w:val="22"/>
              </w:rPr>
              <w:t>D</w:t>
            </w:r>
            <w:r w:rsidR="00FD520B" w:rsidRPr="007E17CA">
              <w:rPr>
                <w:b/>
                <w:color w:val="auto"/>
                <w:sz w:val="22"/>
                <w:szCs w:val="22"/>
              </w:rPr>
              <w:t>4</w:t>
            </w:r>
          </w:p>
        </w:tc>
        <w:tc>
          <w:tcPr>
            <w:tcW w:w="8221" w:type="dxa"/>
          </w:tcPr>
          <w:p w:rsidR="00DE0E60" w:rsidRPr="007E17CA" w:rsidRDefault="00DE0E60" w:rsidP="00AB7E86">
            <w:pPr>
              <w:pStyle w:val="Default"/>
              <w:rPr>
                <w:rFonts w:cs="Arial"/>
                <w:sz w:val="22"/>
                <w:szCs w:val="22"/>
              </w:rPr>
            </w:pPr>
            <w:r w:rsidRPr="007E17CA">
              <w:rPr>
                <w:rFonts w:cs="Arial"/>
                <w:sz w:val="22"/>
                <w:szCs w:val="22"/>
              </w:rPr>
              <w:t>The consumption of alcohol on the premises shall cease at (</w:t>
            </w:r>
            <w:r w:rsidRPr="007E17CA">
              <w:rPr>
                <w:rFonts w:cs="Arial"/>
                <w:i/>
                <w:sz w:val="22"/>
                <w:szCs w:val="22"/>
              </w:rPr>
              <w:t>insert hour</w:t>
            </w:r>
            <w:r w:rsidRPr="007E17CA">
              <w:rPr>
                <w:rFonts w:cs="Arial"/>
                <w:sz w:val="22"/>
                <w:szCs w:val="22"/>
              </w:rPr>
              <w:t>).</w:t>
            </w:r>
          </w:p>
        </w:tc>
      </w:tr>
      <w:tr w:rsidR="00DE0E60" w:rsidRPr="007E17CA" w:rsidTr="005F7679">
        <w:tc>
          <w:tcPr>
            <w:tcW w:w="1985" w:type="dxa"/>
            <w:vMerge/>
          </w:tcPr>
          <w:p w:rsidR="00DE0E60" w:rsidRPr="007E17CA" w:rsidRDefault="00DE0E60" w:rsidP="00070E9C">
            <w:pPr>
              <w:pStyle w:val="Default"/>
              <w:rPr>
                <w:b/>
                <w:color w:val="auto"/>
                <w:sz w:val="22"/>
                <w:szCs w:val="22"/>
              </w:rPr>
            </w:pPr>
          </w:p>
        </w:tc>
        <w:tc>
          <w:tcPr>
            <w:tcW w:w="709" w:type="dxa"/>
          </w:tcPr>
          <w:p w:rsidR="00DE0E60" w:rsidRPr="007E17CA" w:rsidRDefault="00FD520B" w:rsidP="00070E9C">
            <w:pPr>
              <w:pStyle w:val="Default"/>
              <w:rPr>
                <w:b/>
                <w:color w:val="auto"/>
                <w:sz w:val="22"/>
                <w:szCs w:val="22"/>
              </w:rPr>
            </w:pPr>
            <w:r w:rsidRPr="007E17CA">
              <w:rPr>
                <w:b/>
                <w:color w:val="auto"/>
                <w:sz w:val="22"/>
                <w:szCs w:val="22"/>
              </w:rPr>
              <w:t>D5</w:t>
            </w:r>
          </w:p>
        </w:tc>
        <w:tc>
          <w:tcPr>
            <w:tcW w:w="8221" w:type="dxa"/>
          </w:tcPr>
          <w:p w:rsidR="00DE0E60" w:rsidRPr="007E17CA" w:rsidRDefault="00DE0E60" w:rsidP="00AB7E86">
            <w:pPr>
              <w:pStyle w:val="Default"/>
              <w:rPr>
                <w:rFonts w:cs="Arial"/>
                <w:sz w:val="22"/>
                <w:szCs w:val="22"/>
              </w:rPr>
            </w:pPr>
            <w:r w:rsidRPr="007E17CA">
              <w:rPr>
                <w:rFonts w:cs="Arial"/>
                <w:sz w:val="22"/>
                <w:szCs w:val="22"/>
              </w:rPr>
              <w:t>Open containers of alcohol shall not be removed from the premises, except for consumption in any delineated external area as shown on the plan attached to the licence.</w:t>
            </w:r>
          </w:p>
        </w:tc>
      </w:tr>
      <w:tr w:rsidR="00DE0E60" w:rsidRPr="007E17CA" w:rsidTr="005F7679">
        <w:tc>
          <w:tcPr>
            <w:tcW w:w="1985" w:type="dxa"/>
            <w:vMerge/>
          </w:tcPr>
          <w:p w:rsidR="00DE0E60" w:rsidRPr="007E17CA" w:rsidRDefault="00DE0E60" w:rsidP="00070E9C">
            <w:pPr>
              <w:pStyle w:val="Default"/>
              <w:rPr>
                <w:b/>
                <w:color w:val="auto"/>
                <w:sz w:val="22"/>
                <w:szCs w:val="22"/>
              </w:rPr>
            </w:pPr>
          </w:p>
        </w:tc>
        <w:tc>
          <w:tcPr>
            <w:tcW w:w="709" w:type="dxa"/>
          </w:tcPr>
          <w:p w:rsidR="00DE0E60" w:rsidRPr="007E17CA" w:rsidRDefault="00BE14FC" w:rsidP="00BE14FC">
            <w:pPr>
              <w:pStyle w:val="Default"/>
              <w:rPr>
                <w:b/>
                <w:color w:val="auto"/>
                <w:sz w:val="22"/>
                <w:szCs w:val="22"/>
              </w:rPr>
            </w:pPr>
            <w:r w:rsidRPr="007E17CA">
              <w:rPr>
                <w:b/>
                <w:color w:val="auto"/>
                <w:sz w:val="22"/>
                <w:szCs w:val="22"/>
              </w:rPr>
              <w:t>D</w:t>
            </w:r>
            <w:r w:rsidR="00FD520B" w:rsidRPr="007E17CA">
              <w:rPr>
                <w:b/>
                <w:color w:val="auto"/>
                <w:sz w:val="22"/>
                <w:szCs w:val="22"/>
              </w:rPr>
              <w:t>6</w:t>
            </w:r>
          </w:p>
        </w:tc>
        <w:tc>
          <w:tcPr>
            <w:tcW w:w="8221" w:type="dxa"/>
          </w:tcPr>
          <w:p w:rsidR="00DE0E60" w:rsidRPr="007E17CA" w:rsidRDefault="00DE0E60" w:rsidP="00D23ECC">
            <w:pPr>
              <w:autoSpaceDE w:val="0"/>
              <w:autoSpaceDN w:val="0"/>
              <w:adjustRightInd w:val="0"/>
              <w:rPr>
                <w:rFonts w:ascii="Gill Sans MT" w:hAnsi="Gill Sans MT" w:cs="Arial"/>
              </w:rPr>
            </w:pPr>
            <w:r w:rsidRPr="007E17CA">
              <w:rPr>
                <w:rFonts w:ascii="Gill Sans MT" w:hAnsi="Gill Sans MT" w:cs="Arial"/>
              </w:rPr>
              <w:t xml:space="preserve">The sale and supply of alcohol for consumption in any </w:t>
            </w:r>
            <w:r w:rsidRPr="007E17CA">
              <w:rPr>
                <w:rFonts w:ascii="Gill Sans MT" w:hAnsi="Gill Sans MT" w:cs="Arial"/>
                <w:i/>
              </w:rPr>
              <w:t>outdoor area of the premises/off the premises</w:t>
            </w:r>
            <w:r w:rsidR="008C6AF5" w:rsidRPr="007E17CA">
              <w:rPr>
                <w:rFonts w:ascii="Gill Sans MT" w:hAnsi="Gill Sans MT" w:cs="Arial"/>
                <w:i/>
              </w:rPr>
              <w:t>* (delete as appropriate)</w:t>
            </w:r>
            <w:r w:rsidRPr="007E17CA">
              <w:rPr>
                <w:rFonts w:ascii="Gill Sans MT" w:hAnsi="Gill Sans MT" w:cs="Arial"/>
              </w:rPr>
              <w:t xml:space="preserve"> shall be restricted to alcohol consumed at the outside tables and chairs shown on the licence plan</w:t>
            </w:r>
            <w:r w:rsidR="00D23ECC" w:rsidRPr="007E17CA">
              <w:rPr>
                <w:rFonts w:ascii="Gill Sans MT" w:hAnsi="Gill Sans MT" w:cs="Arial"/>
              </w:rPr>
              <w:t xml:space="preserve">, shall </w:t>
            </w:r>
            <w:r w:rsidRPr="007E17CA">
              <w:rPr>
                <w:rFonts w:ascii="Gill Sans MT" w:hAnsi="Gill Sans MT" w:cs="Arial"/>
              </w:rPr>
              <w:t xml:space="preserve">be by waiter or waitress service, served only to a person taking a substantial table meal there and </w:t>
            </w:r>
            <w:r w:rsidR="008C6AF5" w:rsidRPr="007E17CA">
              <w:rPr>
                <w:rFonts w:ascii="Gill Sans MT" w:hAnsi="Gill Sans MT" w:cs="Arial"/>
              </w:rPr>
              <w:t xml:space="preserve">be </w:t>
            </w:r>
            <w:r w:rsidRPr="007E17CA">
              <w:rPr>
                <w:rFonts w:ascii="Gill Sans MT" w:hAnsi="Gill Sans MT" w:cs="Arial"/>
              </w:rPr>
              <w:t xml:space="preserve">for consumption by such a person as ancillary to their meal. </w:t>
            </w:r>
          </w:p>
        </w:tc>
      </w:tr>
      <w:tr w:rsidR="00DE0E60" w:rsidRPr="007E17CA" w:rsidTr="005F7679">
        <w:tc>
          <w:tcPr>
            <w:tcW w:w="1985" w:type="dxa"/>
            <w:vMerge/>
          </w:tcPr>
          <w:p w:rsidR="00DE0E60" w:rsidRPr="007E17CA" w:rsidRDefault="00DE0E60" w:rsidP="00070E9C">
            <w:pPr>
              <w:pStyle w:val="Default"/>
              <w:rPr>
                <w:b/>
                <w:color w:val="auto"/>
                <w:sz w:val="22"/>
                <w:szCs w:val="22"/>
              </w:rPr>
            </w:pPr>
          </w:p>
        </w:tc>
        <w:tc>
          <w:tcPr>
            <w:tcW w:w="709" w:type="dxa"/>
          </w:tcPr>
          <w:p w:rsidR="00DE0E60" w:rsidRPr="007E17CA" w:rsidRDefault="00FD520B" w:rsidP="00FD520B">
            <w:pPr>
              <w:pStyle w:val="Default"/>
              <w:rPr>
                <w:b/>
                <w:color w:val="auto"/>
                <w:sz w:val="22"/>
                <w:szCs w:val="22"/>
              </w:rPr>
            </w:pPr>
            <w:r w:rsidRPr="007E17CA">
              <w:rPr>
                <w:b/>
                <w:color w:val="auto"/>
                <w:sz w:val="22"/>
                <w:szCs w:val="22"/>
              </w:rPr>
              <w:t>D</w:t>
            </w:r>
            <w:r w:rsidR="008C6AF5" w:rsidRPr="007E17CA">
              <w:rPr>
                <w:b/>
                <w:color w:val="auto"/>
                <w:sz w:val="22"/>
                <w:szCs w:val="22"/>
              </w:rPr>
              <w:t>7</w:t>
            </w:r>
          </w:p>
        </w:tc>
        <w:tc>
          <w:tcPr>
            <w:tcW w:w="8221" w:type="dxa"/>
          </w:tcPr>
          <w:p w:rsidR="00DE0E60" w:rsidRPr="007E17CA" w:rsidRDefault="00DE0E60" w:rsidP="00AB7E86">
            <w:pPr>
              <w:pStyle w:val="Default"/>
              <w:rPr>
                <w:sz w:val="22"/>
                <w:szCs w:val="22"/>
              </w:rPr>
            </w:pPr>
            <w:r w:rsidRPr="007E17CA">
              <w:rPr>
                <w:color w:val="auto"/>
                <w:sz w:val="22"/>
                <w:szCs w:val="22"/>
              </w:rPr>
              <w:t>There shall be no consumption of beverages purchased from the premises in the designated smoking area.</w:t>
            </w:r>
          </w:p>
        </w:tc>
      </w:tr>
      <w:tr w:rsidR="00DE0E60" w:rsidRPr="007E17CA" w:rsidTr="005F7679">
        <w:tc>
          <w:tcPr>
            <w:tcW w:w="1985" w:type="dxa"/>
            <w:vMerge/>
          </w:tcPr>
          <w:p w:rsidR="00DE0E60" w:rsidRPr="007E17CA" w:rsidRDefault="00DE0E60" w:rsidP="00070E9C">
            <w:pPr>
              <w:pStyle w:val="Default"/>
              <w:rPr>
                <w:b/>
                <w:color w:val="auto"/>
                <w:sz w:val="22"/>
                <w:szCs w:val="22"/>
              </w:rPr>
            </w:pPr>
          </w:p>
        </w:tc>
        <w:tc>
          <w:tcPr>
            <w:tcW w:w="709" w:type="dxa"/>
          </w:tcPr>
          <w:p w:rsidR="00DE0E60" w:rsidRPr="007E17CA" w:rsidRDefault="00FD520B" w:rsidP="00FD520B">
            <w:pPr>
              <w:pStyle w:val="Default"/>
              <w:rPr>
                <w:b/>
                <w:color w:val="auto"/>
                <w:sz w:val="22"/>
                <w:szCs w:val="22"/>
              </w:rPr>
            </w:pPr>
            <w:r w:rsidRPr="007E17CA">
              <w:rPr>
                <w:b/>
                <w:color w:val="auto"/>
                <w:sz w:val="22"/>
                <w:szCs w:val="22"/>
              </w:rPr>
              <w:t>D</w:t>
            </w:r>
            <w:r w:rsidR="008C6AF5" w:rsidRPr="007E17CA">
              <w:rPr>
                <w:b/>
                <w:color w:val="auto"/>
                <w:sz w:val="22"/>
                <w:szCs w:val="22"/>
              </w:rPr>
              <w:t>8</w:t>
            </w:r>
          </w:p>
        </w:tc>
        <w:tc>
          <w:tcPr>
            <w:tcW w:w="8221" w:type="dxa"/>
          </w:tcPr>
          <w:p w:rsidR="00DE0E60" w:rsidRPr="007E17CA" w:rsidRDefault="00DE0E60" w:rsidP="00DD0912">
            <w:pPr>
              <w:pStyle w:val="Default"/>
              <w:rPr>
                <w:sz w:val="22"/>
                <w:szCs w:val="22"/>
              </w:rPr>
            </w:pPr>
            <w:r w:rsidRPr="007E17CA">
              <w:rPr>
                <w:color w:val="auto"/>
                <w:sz w:val="22"/>
                <w:szCs w:val="22"/>
              </w:rPr>
              <w:t xml:space="preserve">There shall be no consumption of beverages purchased from the premises outside the premises. </w:t>
            </w:r>
          </w:p>
        </w:tc>
      </w:tr>
      <w:tr w:rsidR="00DE0E60" w:rsidRPr="007E17CA" w:rsidTr="005F7679">
        <w:tc>
          <w:tcPr>
            <w:tcW w:w="1985" w:type="dxa"/>
            <w:vMerge/>
          </w:tcPr>
          <w:p w:rsidR="00DE0E60" w:rsidRPr="007E17CA" w:rsidRDefault="00DE0E60" w:rsidP="00070E9C">
            <w:pPr>
              <w:pStyle w:val="Default"/>
              <w:rPr>
                <w:b/>
                <w:color w:val="auto"/>
                <w:sz w:val="22"/>
                <w:szCs w:val="22"/>
              </w:rPr>
            </w:pPr>
          </w:p>
        </w:tc>
        <w:tc>
          <w:tcPr>
            <w:tcW w:w="709" w:type="dxa"/>
          </w:tcPr>
          <w:p w:rsidR="00DE0E60" w:rsidRPr="007E17CA" w:rsidRDefault="008C6AF5" w:rsidP="008C6AF5">
            <w:pPr>
              <w:pStyle w:val="Default"/>
              <w:rPr>
                <w:b/>
                <w:color w:val="auto"/>
                <w:sz w:val="22"/>
                <w:szCs w:val="22"/>
              </w:rPr>
            </w:pPr>
            <w:r w:rsidRPr="007E17CA">
              <w:rPr>
                <w:b/>
                <w:color w:val="auto"/>
                <w:sz w:val="22"/>
                <w:szCs w:val="22"/>
              </w:rPr>
              <w:t>D9</w:t>
            </w:r>
          </w:p>
        </w:tc>
        <w:tc>
          <w:tcPr>
            <w:tcW w:w="8221" w:type="dxa"/>
          </w:tcPr>
          <w:p w:rsidR="00DE0E60" w:rsidRPr="007E17CA" w:rsidRDefault="00DE0E60" w:rsidP="00DD0912">
            <w:pPr>
              <w:pStyle w:val="Default"/>
              <w:rPr>
                <w:sz w:val="22"/>
                <w:szCs w:val="22"/>
              </w:rPr>
            </w:pPr>
            <w:r w:rsidRPr="007E17CA">
              <w:rPr>
                <w:color w:val="auto"/>
                <w:sz w:val="22"/>
                <w:szCs w:val="22"/>
              </w:rPr>
              <w:t>There shall be no consumption of beverages outside the premises after (</w:t>
            </w:r>
            <w:r w:rsidRPr="007E17CA">
              <w:rPr>
                <w:i/>
                <w:color w:val="auto"/>
                <w:sz w:val="22"/>
                <w:szCs w:val="22"/>
              </w:rPr>
              <w:t>i</w:t>
            </w:r>
            <w:r w:rsidRPr="007E17CA">
              <w:rPr>
                <w:i/>
                <w:iCs/>
                <w:color w:val="auto"/>
                <w:sz w:val="22"/>
                <w:szCs w:val="22"/>
              </w:rPr>
              <w:t xml:space="preserve">nsert) </w:t>
            </w:r>
            <w:r w:rsidRPr="007E17CA">
              <w:rPr>
                <w:color w:val="auto"/>
                <w:sz w:val="22"/>
                <w:szCs w:val="22"/>
              </w:rPr>
              <w:t>hours.</w:t>
            </w:r>
          </w:p>
        </w:tc>
      </w:tr>
      <w:tr w:rsidR="00DE0E60" w:rsidRPr="007E17CA" w:rsidTr="005F7679">
        <w:tc>
          <w:tcPr>
            <w:tcW w:w="1985" w:type="dxa"/>
            <w:vMerge/>
          </w:tcPr>
          <w:p w:rsidR="00DE0E60" w:rsidRPr="007E17CA" w:rsidRDefault="00DE0E60" w:rsidP="00070E9C">
            <w:pPr>
              <w:pStyle w:val="Default"/>
              <w:rPr>
                <w:b/>
                <w:color w:val="auto"/>
                <w:sz w:val="22"/>
                <w:szCs w:val="22"/>
              </w:rPr>
            </w:pPr>
          </w:p>
        </w:tc>
        <w:tc>
          <w:tcPr>
            <w:tcW w:w="709" w:type="dxa"/>
          </w:tcPr>
          <w:p w:rsidR="00DE0E60" w:rsidRPr="007E17CA" w:rsidRDefault="00FD520B" w:rsidP="008C6AF5">
            <w:pPr>
              <w:pStyle w:val="Default"/>
              <w:rPr>
                <w:b/>
                <w:color w:val="auto"/>
                <w:sz w:val="22"/>
                <w:szCs w:val="22"/>
              </w:rPr>
            </w:pPr>
            <w:r w:rsidRPr="007E17CA">
              <w:rPr>
                <w:b/>
                <w:color w:val="auto"/>
                <w:sz w:val="22"/>
                <w:szCs w:val="22"/>
              </w:rPr>
              <w:t>D1</w:t>
            </w:r>
            <w:r w:rsidR="008C6AF5" w:rsidRPr="007E17CA">
              <w:rPr>
                <w:b/>
                <w:color w:val="auto"/>
                <w:sz w:val="22"/>
                <w:szCs w:val="22"/>
              </w:rPr>
              <w:t>0</w:t>
            </w:r>
          </w:p>
        </w:tc>
        <w:tc>
          <w:tcPr>
            <w:tcW w:w="8221" w:type="dxa"/>
          </w:tcPr>
          <w:p w:rsidR="00DE0E60" w:rsidRPr="007E17CA" w:rsidRDefault="00DE0E60" w:rsidP="007E17CA">
            <w:pPr>
              <w:pStyle w:val="Default"/>
              <w:rPr>
                <w:color w:val="auto"/>
                <w:sz w:val="22"/>
                <w:szCs w:val="22"/>
              </w:rPr>
            </w:pPr>
            <w:r w:rsidRPr="007E17CA">
              <w:rPr>
                <w:color w:val="auto"/>
                <w:sz w:val="22"/>
                <w:szCs w:val="22"/>
              </w:rPr>
              <w:t>After (</w:t>
            </w:r>
            <w:r w:rsidRPr="007E17CA">
              <w:rPr>
                <w:i/>
                <w:color w:val="auto"/>
                <w:sz w:val="22"/>
                <w:szCs w:val="22"/>
              </w:rPr>
              <w:t>i</w:t>
            </w:r>
            <w:r w:rsidRPr="007E17CA">
              <w:rPr>
                <w:i/>
                <w:iCs/>
                <w:color w:val="auto"/>
                <w:sz w:val="22"/>
                <w:szCs w:val="22"/>
              </w:rPr>
              <w:t>nsert</w:t>
            </w:r>
            <w:r w:rsidRPr="007E17CA">
              <w:rPr>
                <w:color w:val="auto"/>
                <w:sz w:val="22"/>
                <w:szCs w:val="22"/>
              </w:rPr>
              <w:t>) hours no drinks</w:t>
            </w:r>
            <w:r w:rsidR="00CF2944" w:rsidRPr="007E17CA">
              <w:rPr>
                <w:color w:val="auto"/>
                <w:sz w:val="22"/>
                <w:szCs w:val="22"/>
              </w:rPr>
              <w:t xml:space="preserve"> are to be taken</w:t>
            </w:r>
            <w:r w:rsidRPr="007E17CA">
              <w:rPr>
                <w:color w:val="auto"/>
                <w:sz w:val="22"/>
                <w:szCs w:val="22"/>
              </w:rPr>
              <w:t xml:space="preserve"> to the outside are</w:t>
            </w:r>
            <w:r w:rsidR="007E17CA" w:rsidRPr="007E17CA">
              <w:rPr>
                <w:color w:val="auto"/>
                <w:sz w:val="22"/>
                <w:szCs w:val="22"/>
              </w:rPr>
              <w:t>a and no consumption of drinks will</w:t>
            </w:r>
            <w:r w:rsidRPr="007E17CA">
              <w:rPr>
                <w:color w:val="auto"/>
                <w:sz w:val="22"/>
                <w:szCs w:val="22"/>
              </w:rPr>
              <w:t xml:space="preserve"> occur after (</w:t>
            </w:r>
            <w:r w:rsidRPr="007E17CA">
              <w:rPr>
                <w:i/>
                <w:iCs/>
                <w:color w:val="auto"/>
                <w:sz w:val="22"/>
                <w:szCs w:val="22"/>
              </w:rPr>
              <w:t>insert</w:t>
            </w:r>
            <w:r w:rsidRPr="007E17CA">
              <w:rPr>
                <w:color w:val="auto"/>
                <w:sz w:val="22"/>
                <w:szCs w:val="22"/>
              </w:rPr>
              <w:t xml:space="preserve">) hours. </w:t>
            </w:r>
          </w:p>
        </w:tc>
      </w:tr>
      <w:tr w:rsidR="00DE0E60" w:rsidRPr="007E17CA" w:rsidTr="005F7679">
        <w:tc>
          <w:tcPr>
            <w:tcW w:w="1985" w:type="dxa"/>
            <w:vMerge/>
          </w:tcPr>
          <w:p w:rsidR="00DE0E60" w:rsidRPr="007E17CA" w:rsidRDefault="00DE0E60" w:rsidP="00070E9C">
            <w:pPr>
              <w:pStyle w:val="Default"/>
              <w:rPr>
                <w:b/>
                <w:color w:val="auto"/>
                <w:sz w:val="22"/>
                <w:szCs w:val="22"/>
              </w:rPr>
            </w:pPr>
          </w:p>
        </w:tc>
        <w:tc>
          <w:tcPr>
            <w:tcW w:w="709" w:type="dxa"/>
          </w:tcPr>
          <w:p w:rsidR="00DE0E60" w:rsidRPr="007E17CA" w:rsidRDefault="008E42B6" w:rsidP="00070E9C">
            <w:pPr>
              <w:pStyle w:val="Default"/>
              <w:rPr>
                <w:b/>
                <w:color w:val="auto"/>
                <w:sz w:val="22"/>
                <w:szCs w:val="22"/>
              </w:rPr>
            </w:pPr>
            <w:r w:rsidRPr="007E17CA">
              <w:rPr>
                <w:b/>
                <w:color w:val="auto"/>
                <w:sz w:val="22"/>
                <w:szCs w:val="22"/>
              </w:rPr>
              <w:t>D11</w:t>
            </w:r>
          </w:p>
        </w:tc>
        <w:tc>
          <w:tcPr>
            <w:tcW w:w="8221" w:type="dxa"/>
          </w:tcPr>
          <w:p w:rsidR="00DE0E60" w:rsidRPr="007E17CA" w:rsidRDefault="00CF2944" w:rsidP="00CF2944">
            <w:pPr>
              <w:pStyle w:val="Default"/>
              <w:rPr>
                <w:color w:val="auto"/>
                <w:sz w:val="22"/>
                <w:szCs w:val="22"/>
              </w:rPr>
            </w:pPr>
            <w:r w:rsidRPr="007E17CA">
              <w:rPr>
                <w:color w:val="auto"/>
                <w:sz w:val="22"/>
                <w:szCs w:val="22"/>
              </w:rPr>
              <w:t xml:space="preserve">Clear and legible signage must be </w:t>
            </w:r>
            <w:r w:rsidR="007E17CA" w:rsidRPr="007E17CA">
              <w:rPr>
                <w:color w:val="auto"/>
                <w:sz w:val="22"/>
                <w:szCs w:val="22"/>
              </w:rPr>
              <w:t xml:space="preserve">prominently </w:t>
            </w:r>
            <w:r w:rsidRPr="007E17CA">
              <w:rPr>
                <w:color w:val="auto"/>
                <w:sz w:val="22"/>
                <w:szCs w:val="22"/>
              </w:rPr>
              <w:t xml:space="preserve">displayed in </w:t>
            </w:r>
            <w:r w:rsidR="00DE0E60" w:rsidRPr="007E17CA">
              <w:rPr>
                <w:color w:val="auto"/>
                <w:sz w:val="22"/>
                <w:szCs w:val="22"/>
              </w:rPr>
              <w:t>the outside area specifying that no drinks are to be taken into this area after (</w:t>
            </w:r>
            <w:r w:rsidR="00DE0E60" w:rsidRPr="007E17CA">
              <w:rPr>
                <w:i/>
                <w:iCs/>
                <w:color w:val="auto"/>
                <w:sz w:val="22"/>
                <w:szCs w:val="22"/>
              </w:rPr>
              <w:t>insert</w:t>
            </w:r>
            <w:r w:rsidR="00DE0E60" w:rsidRPr="007E17CA">
              <w:rPr>
                <w:color w:val="auto"/>
                <w:sz w:val="22"/>
                <w:szCs w:val="22"/>
              </w:rPr>
              <w:t>) hours.</w:t>
            </w:r>
          </w:p>
        </w:tc>
      </w:tr>
      <w:tr w:rsidR="00DE0E60" w:rsidRPr="007E17CA" w:rsidTr="005F7679">
        <w:tc>
          <w:tcPr>
            <w:tcW w:w="1985" w:type="dxa"/>
            <w:vMerge/>
          </w:tcPr>
          <w:p w:rsidR="00DE0E60" w:rsidRPr="007E17CA" w:rsidRDefault="00DE0E60" w:rsidP="00070E9C">
            <w:pPr>
              <w:pStyle w:val="Default"/>
              <w:rPr>
                <w:b/>
                <w:color w:val="auto"/>
                <w:sz w:val="22"/>
                <w:szCs w:val="22"/>
              </w:rPr>
            </w:pPr>
          </w:p>
        </w:tc>
        <w:tc>
          <w:tcPr>
            <w:tcW w:w="709" w:type="dxa"/>
          </w:tcPr>
          <w:p w:rsidR="00DE0E60" w:rsidRPr="007E17CA" w:rsidRDefault="008E42B6" w:rsidP="00070E9C">
            <w:pPr>
              <w:pStyle w:val="Default"/>
              <w:rPr>
                <w:b/>
                <w:color w:val="auto"/>
                <w:sz w:val="22"/>
                <w:szCs w:val="22"/>
              </w:rPr>
            </w:pPr>
            <w:r w:rsidRPr="007E17CA">
              <w:rPr>
                <w:b/>
                <w:color w:val="auto"/>
                <w:sz w:val="22"/>
                <w:szCs w:val="22"/>
              </w:rPr>
              <w:t>D12</w:t>
            </w:r>
          </w:p>
        </w:tc>
        <w:tc>
          <w:tcPr>
            <w:tcW w:w="8221" w:type="dxa"/>
          </w:tcPr>
          <w:p w:rsidR="00DE0E60" w:rsidRPr="007E17CA" w:rsidRDefault="00DE0E60" w:rsidP="00DD0912">
            <w:pPr>
              <w:pStyle w:val="Default"/>
              <w:rPr>
                <w:color w:val="auto"/>
                <w:sz w:val="22"/>
                <w:szCs w:val="22"/>
              </w:rPr>
            </w:pPr>
            <w:r w:rsidRPr="007E17CA">
              <w:rPr>
                <w:color w:val="auto"/>
                <w:sz w:val="22"/>
                <w:szCs w:val="22"/>
              </w:rPr>
              <w:t>Customers will not be permitted to remove from the premises any drinks supplied by the premises (alcoholic or otherwise) in open containers</w:t>
            </w:r>
            <w:r w:rsidR="007E17CA" w:rsidRPr="007E17CA">
              <w:rPr>
                <w:color w:val="auto"/>
                <w:sz w:val="22"/>
                <w:szCs w:val="22"/>
              </w:rPr>
              <w:t>.</w:t>
            </w:r>
          </w:p>
        </w:tc>
      </w:tr>
      <w:tr w:rsidR="008661E1" w:rsidRPr="007E17CA" w:rsidTr="005F7679">
        <w:tc>
          <w:tcPr>
            <w:tcW w:w="1985" w:type="dxa"/>
            <w:vMerge w:val="restart"/>
          </w:tcPr>
          <w:p w:rsidR="008661E1" w:rsidRPr="007E17CA" w:rsidRDefault="00DA148A" w:rsidP="007D1903">
            <w:pPr>
              <w:pStyle w:val="Default"/>
              <w:rPr>
                <w:b/>
                <w:color w:val="auto"/>
                <w:sz w:val="22"/>
                <w:szCs w:val="22"/>
              </w:rPr>
            </w:pPr>
            <w:r w:rsidRPr="007E17CA">
              <w:rPr>
                <w:b/>
                <w:color w:val="auto"/>
                <w:sz w:val="22"/>
                <w:szCs w:val="22"/>
              </w:rPr>
              <w:t>4.</w:t>
            </w:r>
            <w:r w:rsidR="004D1F49">
              <w:rPr>
                <w:b/>
                <w:color w:val="auto"/>
                <w:sz w:val="22"/>
                <w:szCs w:val="22"/>
              </w:rPr>
              <w:t>Management C</w:t>
            </w:r>
            <w:r w:rsidR="008661E1" w:rsidRPr="007E17CA">
              <w:rPr>
                <w:b/>
                <w:color w:val="auto"/>
                <w:sz w:val="22"/>
                <w:szCs w:val="22"/>
              </w:rPr>
              <w:t>ontrols</w:t>
            </w:r>
          </w:p>
        </w:tc>
        <w:tc>
          <w:tcPr>
            <w:tcW w:w="709" w:type="dxa"/>
          </w:tcPr>
          <w:p w:rsidR="008661E1" w:rsidRPr="007E17CA" w:rsidRDefault="008E42B6" w:rsidP="007D1903">
            <w:pPr>
              <w:pStyle w:val="Default"/>
              <w:rPr>
                <w:b/>
                <w:color w:val="auto"/>
                <w:sz w:val="22"/>
                <w:szCs w:val="22"/>
              </w:rPr>
            </w:pPr>
            <w:r w:rsidRPr="007E17CA">
              <w:rPr>
                <w:b/>
                <w:color w:val="auto"/>
                <w:sz w:val="22"/>
                <w:szCs w:val="22"/>
              </w:rPr>
              <w:t>D13</w:t>
            </w:r>
          </w:p>
        </w:tc>
        <w:tc>
          <w:tcPr>
            <w:tcW w:w="8221" w:type="dxa"/>
          </w:tcPr>
          <w:p w:rsidR="008661E1" w:rsidRPr="007E17CA" w:rsidRDefault="008661E1" w:rsidP="00DD0912">
            <w:pPr>
              <w:pStyle w:val="Default"/>
              <w:rPr>
                <w:color w:val="auto"/>
                <w:sz w:val="22"/>
                <w:szCs w:val="22"/>
              </w:rPr>
            </w:pPr>
            <w:r w:rsidRPr="007E17CA">
              <w:rPr>
                <w:color w:val="auto"/>
                <w:sz w:val="22"/>
                <w:szCs w:val="22"/>
              </w:rPr>
              <w:t xml:space="preserve">There shall be no admissions or re-admission to the premises after </w:t>
            </w:r>
            <w:r w:rsidRPr="007E17CA">
              <w:rPr>
                <w:i/>
                <w:color w:val="auto"/>
                <w:sz w:val="22"/>
                <w:szCs w:val="22"/>
              </w:rPr>
              <w:t>(insert)</w:t>
            </w:r>
            <w:r w:rsidRPr="007E17CA">
              <w:rPr>
                <w:color w:val="auto"/>
                <w:sz w:val="22"/>
                <w:szCs w:val="22"/>
              </w:rPr>
              <w:t xml:space="preserve"> hours.</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9B1284">
            <w:pPr>
              <w:pStyle w:val="Default"/>
              <w:rPr>
                <w:b/>
                <w:color w:val="auto"/>
                <w:sz w:val="22"/>
                <w:szCs w:val="22"/>
              </w:rPr>
            </w:pPr>
            <w:r w:rsidRPr="007E17CA">
              <w:rPr>
                <w:b/>
                <w:color w:val="auto"/>
                <w:sz w:val="22"/>
                <w:szCs w:val="22"/>
              </w:rPr>
              <w:t>D14</w:t>
            </w:r>
          </w:p>
        </w:tc>
        <w:tc>
          <w:tcPr>
            <w:tcW w:w="8221" w:type="dxa"/>
          </w:tcPr>
          <w:p w:rsidR="008661E1" w:rsidRPr="007E17CA" w:rsidRDefault="008661E1" w:rsidP="007D1903">
            <w:pPr>
              <w:pStyle w:val="Default"/>
              <w:rPr>
                <w:rFonts w:cs="Arial"/>
                <w:sz w:val="22"/>
                <w:szCs w:val="22"/>
              </w:rPr>
            </w:pPr>
            <w:r w:rsidRPr="007E17CA">
              <w:rPr>
                <w:rFonts w:cs="Arial"/>
                <w:sz w:val="22"/>
                <w:szCs w:val="22"/>
              </w:rPr>
              <w:t>There shall be a personal licence holder on duty on the premises at all times when the premises are authorised to sell alcohol.</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9B1284">
            <w:pPr>
              <w:pStyle w:val="Default"/>
              <w:rPr>
                <w:b/>
                <w:color w:val="auto"/>
                <w:sz w:val="22"/>
                <w:szCs w:val="22"/>
              </w:rPr>
            </w:pPr>
            <w:r w:rsidRPr="007E17CA">
              <w:rPr>
                <w:b/>
                <w:color w:val="auto"/>
                <w:sz w:val="22"/>
                <w:szCs w:val="22"/>
              </w:rPr>
              <w:t>D15</w:t>
            </w:r>
          </w:p>
        </w:tc>
        <w:tc>
          <w:tcPr>
            <w:tcW w:w="8221" w:type="dxa"/>
          </w:tcPr>
          <w:p w:rsidR="008661E1" w:rsidRPr="007E17CA" w:rsidRDefault="008661E1" w:rsidP="00CF2944">
            <w:pPr>
              <w:autoSpaceDE w:val="0"/>
              <w:autoSpaceDN w:val="0"/>
              <w:adjustRightInd w:val="0"/>
              <w:rPr>
                <w:rFonts w:ascii="Gill Sans MT" w:hAnsi="Gill Sans MT" w:cs="Arial"/>
                <w:color w:val="000000"/>
              </w:rPr>
            </w:pPr>
            <w:r w:rsidRPr="007E17CA">
              <w:rPr>
                <w:rFonts w:ascii="Gill Sans MT" w:hAnsi="Gill Sans MT" w:cs="Arial"/>
                <w:color w:val="000000"/>
              </w:rPr>
              <w:t>Outside of the hours authorised for the retail sale of alcohol and whilst the premises are open to the public, all alcohol within the premises (including alcohol behind the counter) must be secured in a locked store room or behind locked grilles, locked screens or locked cabinet doors so as to prevent access to the alcohol by both customers and staff.</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9B1284">
            <w:pPr>
              <w:pStyle w:val="Default"/>
              <w:rPr>
                <w:b/>
                <w:color w:val="auto"/>
                <w:sz w:val="22"/>
                <w:szCs w:val="22"/>
              </w:rPr>
            </w:pPr>
            <w:r w:rsidRPr="007E17CA">
              <w:rPr>
                <w:b/>
                <w:color w:val="auto"/>
                <w:sz w:val="22"/>
                <w:szCs w:val="22"/>
              </w:rPr>
              <w:t>D16</w:t>
            </w:r>
          </w:p>
        </w:tc>
        <w:tc>
          <w:tcPr>
            <w:tcW w:w="8221" w:type="dxa"/>
          </w:tcPr>
          <w:p w:rsidR="008661E1" w:rsidRPr="007E17CA" w:rsidRDefault="008661E1" w:rsidP="007E17CA">
            <w:pPr>
              <w:pStyle w:val="Default"/>
              <w:rPr>
                <w:color w:val="auto"/>
                <w:sz w:val="22"/>
                <w:szCs w:val="22"/>
              </w:rPr>
            </w:pPr>
            <w:r w:rsidRPr="007E17CA">
              <w:rPr>
                <w:color w:val="auto"/>
                <w:sz w:val="22"/>
                <w:szCs w:val="22"/>
              </w:rPr>
              <w:t>All alcohol on display will be in such a position so as not to be obscured from the consta</w:t>
            </w:r>
            <w:r w:rsidR="007E17CA" w:rsidRPr="007E17CA">
              <w:rPr>
                <w:color w:val="auto"/>
                <w:sz w:val="22"/>
                <w:szCs w:val="22"/>
              </w:rPr>
              <w:t>nt view of the cashier / staff.</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D17</w:t>
            </w:r>
          </w:p>
        </w:tc>
        <w:tc>
          <w:tcPr>
            <w:tcW w:w="8221" w:type="dxa"/>
          </w:tcPr>
          <w:p w:rsidR="008661E1" w:rsidRPr="007E17CA" w:rsidRDefault="008661E1" w:rsidP="00645A35">
            <w:pPr>
              <w:pStyle w:val="Default"/>
              <w:rPr>
                <w:color w:val="auto"/>
                <w:sz w:val="22"/>
                <w:szCs w:val="22"/>
              </w:rPr>
            </w:pPr>
            <w:r w:rsidRPr="007E17CA">
              <w:rPr>
                <w:color w:val="auto"/>
                <w:sz w:val="22"/>
                <w:szCs w:val="22"/>
              </w:rPr>
              <w:t>An attendant shall be on duty in the cloakroom the whole time that it is in use</w:t>
            </w:r>
            <w:r w:rsidR="007E17CA" w:rsidRPr="007E17CA">
              <w:rPr>
                <w:color w:val="auto"/>
                <w:sz w:val="22"/>
                <w:szCs w:val="22"/>
              </w:rPr>
              <w:t>.</w:t>
            </w:r>
          </w:p>
        </w:tc>
      </w:tr>
      <w:tr w:rsidR="008661E1" w:rsidRPr="007E17CA" w:rsidTr="005F7679">
        <w:tc>
          <w:tcPr>
            <w:tcW w:w="1985" w:type="dxa"/>
            <w:vMerge w:val="restart"/>
          </w:tcPr>
          <w:p w:rsidR="008661E1" w:rsidRPr="007E17CA" w:rsidRDefault="00DA148A" w:rsidP="004D1F49">
            <w:pPr>
              <w:pStyle w:val="Default"/>
              <w:rPr>
                <w:b/>
                <w:color w:val="auto"/>
                <w:sz w:val="22"/>
                <w:szCs w:val="22"/>
              </w:rPr>
            </w:pPr>
            <w:r w:rsidRPr="007E17CA">
              <w:rPr>
                <w:b/>
                <w:color w:val="auto"/>
                <w:sz w:val="22"/>
                <w:szCs w:val="22"/>
              </w:rPr>
              <w:t>5.</w:t>
            </w:r>
            <w:r w:rsidR="008661E1" w:rsidRPr="007E17CA">
              <w:rPr>
                <w:b/>
                <w:color w:val="auto"/>
                <w:sz w:val="22"/>
                <w:szCs w:val="22"/>
              </w:rPr>
              <w:t xml:space="preserve">Nature of </w:t>
            </w:r>
            <w:r w:rsidR="004D1F49">
              <w:rPr>
                <w:b/>
                <w:color w:val="auto"/>
                <w:sz w:val="22"/>
                <w:szCs w:val="22"/>
              </w:rPr>
              <w:br/>
              <w:t>Alcohol S</w:t>
            </w:r>
            <w:r w:rsidR="008661E1" w:rsidRPr="007E17CA">
              <w:rPr>
                <w:b/>
                <w:color w:val="auto"/>
                <w:sz w:val="22"/>
                <w:szCs w:val="22"/>
              </w:rPr>
              <w:t>ales</w:t>
            </w:r>
          </w:p>
        </w:tc>
        <w:tc>
          <w:tcPr>
            <w:tcW w:w="709" w:type="dxa"/>
          </w:tcPr>
          <w:p w:rsidR="008661E1" w:rsidRPr="007E17CA" w:rsidRDefault="008661E1" w:rsidP="00ED3B92">
            <w:pPr>
              <w:pStyle w:val="Default"/>
              <w:rPr>
                <w:b/>
                <w:color w:val="auto"/>
                <w:sz w:val="22"/>
                <w:szCs w:val="22"/>
              </w:rPr>
            </w:pPr>
            <w:r w:rsidRPr="007E17CA">
              <w:rPr>
                <w:b/>
                <w:color w:val="auto"/>
                <w:sz w:val="22"/>
                <w:szCs w:val="22"/>
              </w:rPr>
              <w:t>D</w:t>
            </w:r>
            <w:r w:rsidR="008E42B6" w:rsidRPr="007E17CA">
              <w:rPr>
                <w:b/>
                <w:color w:val="auto"/>
                <w:sz w:val="22"/>
                <w:szCs w:val="22"/>
              </w:rPr>
              <w:t>18</w:t>
            </w:r>
          </w:p>
        </w:tc>
        <w:tc>
          <w:tcPr>
            <w:tcW w:w="8221" w:type="dxa"/>
          </w:tcPr>
          <w:p w:rsidR="008661E1" w:rsidRPr="007E17CA" w:rsidRDefault="008661E1" w:rsidP="00AB7E86">
            <w:pPr>
              <w:autoSpaceDE w:val="0"/>
              <w:autoSpaceDN w:val="0"/>
              <w:adjustRightInd w:val="0"/>
              <w:rPr>
                <w:rFonts w:ascii="Gill Sans MT" w:hAnsi="Gill Sans MT" w:cs="Arial"/>
                <w:color w:val="000000"/>
              </w:rPr>
            </w:pPr>
            <w:r w:rsidRPr="007E17CA">
              <w:rPr>
                <w:rFonts w:ascii="Gill Sans MT" w:hAnsi="Gill Sans MT" w:cs="Arial"/>
                <w:color w:val="000000"/>
              </w:rPr>
              <w:t xml:space="preserve">No super-strength beer, lagers, ciders or spirit mixtures of 5.5% ABV (alcohol by volume) or above shall be sold at the premises, except for premium beers and ciders supplied in glass bottles. </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661E1" w:rsidP="00ED3B92">
            <w:pPr>
              <w:pStyle w:val="Default"/>
              <w:rPr>
                <w:b/>
                <w:color w:val="auto"/>
                <w:sz w:val="22"/>
                <w:szCs w:val="22"/>
              </w:rPr>
            </w:pPr>
            <w:r w:rsidRPr="007E17CA">
              <w:rPr>
                <w:b/>
                <w:color w:val="auto"/>
                <w:sz w:val="22"/>
                <w:szCs w:val="22"/>
              </w:rPr>
              <w:t>D</w:t>
            </w:r>
            <w:r w:rsidR="008E42B6" w:rsidRPr="007E17CA">
              <w:rPr>
                <w:b/>
                <w:color w:val="auto"/>
                <w:sz w:val="22"/>
                <w:szCs w:val="22"/>
              </w:rPr>
              <w:t>19</w:t>
            </w:r>
          </w:p>
        </w:tc>
        <w:tc>
          <w:tcPr>
            <w:tcW w:w="8221" w:type="dxa"/>
          </w:tcPr>
          <w:p w:rsidR="008661E1" w:rsidRPr="007E17CA" w:rsidRDefault="008661E1" w:rsidP="00AB7E86">
            <w:pPr>
              <w:autoSpaceDE w:val="0"/>
              <w:autoSpaceDN w:val="0"/>
              <w:adjustRightInd w:val="0"/>
              <w:rPr>
                <w:rFonts w:ascii="Gill Sans MT" w:hAnsi="Gill Sans MT" w:cs="Arial"/>
                <w:color w:val="000000"/>
              </w:rPr>
            </w:pPr>
            <w:r w:rsidRPr="007E17CA">
              <w:rPr>
                <w:rFonts w:ascii="Gill Sans MT" w:hAnsi="Gill Sans MT" w:cs="Arial"/>
                <w:color w:val="000000"/>
              </w:rPr>
              <w:t>There shall be no self service of alcohol on the premises.</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D20</w:t>
            </w:r>
          </w:p>
        </w:tc>
        <w:tc>
          <w:tcPr>
            <w:tcW w:w="8221" w:type="dxa"/>
          </w:tcPr>
          <w:p w:rsidR="008661E1" w:rsidRPr="007E17CA" w:rsidRDefault="008661E1" w:rsidP="00AB7E86">
            <w:pPr>
              <w:autoSpaceDE w:val="0"/>
              <w:autoSpaceDN w:val="0"/>
              <w:adjustRightInd w:val="0"/>
              <w:rPr>
                <w:rFonts w:ascii="Gill Sans MT" w:hAnsi="Gill Sans MT" w:cs="Arial"/>
                <w:color w:val="000000"/>
              </w:rPr>
            </w:pPr>
            <w:r w:rsidRPr="007E17CA">
              <w:rPr>
                <w:rFonts w:ascii="Gill Sans MT" w:hAnsi="Gill Sans MT" w:cs="Arial"/>
                <w:color w:val="000000"/>
              </w:rPr>
              <w:t xml:space="preserve">There shall be no self service of spirits on the premises, save for spirit mixtures less than 5.5% ABV (alcohol by volume). </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D21</w:t>
            </w:r>
          </w:p>
        </w:tc>
        <w:tc>
          <w:tcPr>
            <w:tcW w:w="8221" w:type="dxa"/>
          </w:tcPr>
          <w:p w:rsidR="008661E1" w:rsidRPr="007E17CA" w:rsidRDefault="008661E1" w:rsidP="00AB7E86">
            <w:pPr>
              <w:autoSpaceDE w:val="0"/>
              <w:autoSpaceDN w:val="0"/>
              <w:adjustRightInd w:val="0"/>
              <w:rPr>
                <w:rFonts w:ascii="Gill Sans MT" w:hAnsi="Gill Sans MT" w:cs="Arial"/>
              </w:rPr>
            </w:pPr>
            <w:r w:rsidRPr="007E17CA">
              <w:rPr>
                <w:rFonts w:ascii="Gill Sans MT" w:hAnsi="Gill Sans MT" w:cs="Arial"/>
              </w:rPr>
              <w:t>No single cans or bottles of beer or cider or spirit mixtures shall be sold at the premises.</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D22</w:t>
            </w:r>
          </w:p>
        </w:tc>
        <w:tc>
          <w:tcPr>
            <w:tcW w:w="8221" w:type="dxa"/>
          </w:tcPr>
          <w:p w:rsidR="008661E1" w:rsidRPr="007E17CA" w:rsidRDefault="008661E1" w:rsidP="00AB7E86">
            <w:pPr>
              <w:autoSpaceDE w:val="0"/>
              <w:autoSpaceDN w:val="0"/>
              <w:adjustRightInd w:val="0"/>
              <w:rPr>
                <w:rFonts w:ascii="Gill Sans MT" w:hAnsi="Gill Sans MT" w:cs="Arial"/>
              </w:rPr>
            </w:pPr>
            <w:r w:rsidRPr="007E17CA">
              <w:rPr>
                <w:rFonts w:ascii="Gill Sans MT" w:hAnsi="Gill Sans MT" w:cs="Arial"/>
              </w:rPr>
              <w:t>No miniature bottles of spirits of 20cl or less shall be sold from the premises.</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bCs/>
                <w:color w:val="auto"/>
                <w:sz w:val="22"/>
                <w:szCs w:val="22"/>
              </w:rPr>
              <w:t>D23</w:t>
            </w:r>
          </w:p>
        </w:tc>
        <w:tc>
          <w:tcPr>
            <w:tcW w:w="8221" w:type="dxa"/>
          </w:tcPr>
          <w:p w:rsidR="008661E1" w:rsidRPr="007E17CA" w:rsidRDefault="008661E1" w:rsidP="00AB7E86">
            <w:pPr>
              <w:autoSpaceDE w:val="0"/>
              <w:autoSpaceDN w:val="0"/>
              <w:adjustRightInd w:val="0"/>
              <w:rPr>
                <w:rFonts w:ascii="Gill Sans MT" w:hAnsi="Gill Sans MT" w:cs="Arial"/>
              </w:rPr>
            </w:pPr>
            <w:r w:rsidRPr="007E17CA">
              <w:rPr>
                <w:rFonts w:ascii="Gill Sans MT" w:hAnsi="Gill Sans MT" w:cs="Arial"/>
              </w:rPr>
              <w:t>Retail sale of alcohol shall only take place from a fixed bar, no mobile dispense sales will take place.</w:t>
            </w:r>
          </w:p>
        </w:tc>
      </w:tr>
      <w:tr w:rsidR="008661E1" w:rsidRPr="007E17CA" w:rsidTr="005F7679">
        <w:tc>
          <w:tcPr>
            <w:tcW w:w="1985" w:type="dxa"/>
            <w:vMerge w:val="restart"/>
          </w:tcPr>
          <w:p w:rsidR="008661E1" w:rsidRPr="007E17CA" w:rsidRDefault="00DA148A" w:rsidP="004D1F49">
            <w:pPr>
              <w:pStyle w:val="Default"/>
              <w:rPr>
                <w:b/>
                <w:bCs/>
                <w:color w:val="auto"/>
                <w:sz w:val="22"/>
                <w:szCs w:val="22"/>
              </w:rPr>
            </w:pPr>
            <w:r w:rsidRPr="007E17CA">
              <w:rPr>
                <w:b/>
                <w:bCs/>
                <w:color w:val="auto"/>
                <w:sz w:val="22"/>
                <w:szCs w:val="22"/>
              </w:rPr>
              <w:t>6.</w:t>
            </w:r>
            <w:r w:rsidR="008661E1" w:rsidRPr="007E17CA">
              <w:rPr>
                <w:b/>
                <w:bCs/>
                <w:color w:val="auto"/>
                <w:sz w:val="22"/>
                <w:szCs w:val="22"/>
              </w:rPr>
              <w:t xml:space="preserve">Door </w:t>
            </w:r>
            <w:r w:rsidR="004D1F49">
              <w:rPr>
                <w:b/>
                <w:bCs/>
                <w:color w:val="auto"/>
                <w:sz w:val="22"/>
                <w:szCs w:val="22"/>
              </w:rPr>
              <w:t>S</w:t>
            </w:r>
            <w:r w:rsidR="008661E1" w:rsidRPr="007E17CA">
              <w:rPr>
                <w:b/>
                <w:bCs/>
                <w:color w:val="auto"/>
                <w:sz w:val="22"/>
                <w:szCs w:val="22"/>
              </w:rPr>
              <w:t xml:space="preserve">upervisors </w:t>
            </w:r>
          </w:p>
        </w:tc>
        <w:tc>
          <w:tcPr>
            <w:tcW w:w="709" w:type="dxa"/>
          </w:tcPr>
          <w:p w:rsidR="008661E1" w:rsidRPr="007E17CA" w:rsidRDefault="008E42B6" w:rsidP="00ED3B92">
            <w:pPr>
              <w:pStyle w:val="Default"/>
              <w:rPr>
                <w:b/>
                <w:bCs/>
                <w:color w:val="auto"/>
                <w:sz w:val="22"/>
                <w:szCs w:val="22"/>
              </w:rPr>
            </w:pPr>
            <w:r w:rsidRPr="007E17CA">
              <w:rPr>
                <w:b/>
                <w:bCs/>
                <w:color w:val="auto"/>
                <w:sz w:val="22"/>
                <w:szCs w:val="22"/>
              </w:rPr>
              <w:t>D24</w:t>
            </w:r>
          </w:p>
        </w:tc>
        <w:tc>
          <w:tcPr>
            <w:tcW w:w="8221" w:type="dxa"/>
          </w:tcPr>
          <w:p w:rsidR="008661E1" w:rsidRPr="007E17CA" w:rsidRDefault="008661E1" w:rsidP="00F67865">
            <w:pPr>
              <w:pStyle w:val="Default"/>
              <w:rPr>
                <w:rFonts w:cs="Arial"/>
                <w:sz w:val="22"/>
                <w:szCs w:val="22"/>
              </w:rPr>
            </w:pPr>
            <w:r w:rsidRPr="007E17CA">
              <w:rPr>
                <w:color w:val="auto"/>
                <w:sz w:val="22"/>
                <w:szCs w:val="22"/>
              </w:rPr>
              <w:t xml:space="preserve">The number of SIA licensed door supervisors employed shall be in accordance with the following ratio: A minimum of </w:t>
            </w:r>
            <w:r w:rsidRPr="007E17CA">
              <w:rPr>
                <w:i/>
                <w:color w:val="auto"/>
                <w:sz w:val="22"/>
                <w:szCs w:val="22"/>
              </w:rPr>
              <w:t>(</w:t>
            </w:r>
            <w:del w:id="163" w:author="Julie Church" w:date="2017-03-29T12:25:00Z">
              <w:r w:rsidRPr="007E17CA" w:rsidDel="00F67865">
                <w:rPr>
                  <w:i/>
                  <w:color w:val="auto"/>
                  <w:sz w:val="22"/>
                  <w:szCs w:val="22"/>
                </w:rPr>
                <w:delText>insert number</w:delText>
              </w:r>
            </w:del>
            <w:ins w:id="164" w:author="Julie Church" w:date="2017-03-29T12:25:00Z">
              <w:r w:rsidR="00F67865">
                <w:rPr>
                  <w:i/>
                  <w:color w:val="auto"/>
                  <w:sz w:val="22"/>
                  <w:szCs w:val="22"/>
                </w:rPr>
                <w:t>2</w:t>
              </w:r>
            </w:ins>
            <w:r w:rsidRPr="007E17CA">
              <w:rPr>
                <w:i/>
                <w:color w:val="auto"/>
                <w:sz w:val="22"/>
                <w:szCs w:val="22"/>
              </w:rPr>
              <w:t>)</w:t>
            </w:r>
            <w:r w:rsidRPr="007E17CA">
              <w:rPr>
                <w:color w:val="auto"/>
                <w:sz w:val="22"/>
                <w:szCs w:val="22"/>
              </w:rPr>
              <w:t xml:space="preserve"> door supervisors will be employed for the first </w:t>
            </w:r>
            <w:r w:rsidRPr="007E17CA">
              <w:rPr>
                <w:i/>
                <w:color w:val="auto"/>
                <w:sz w:val="22"/>
                <w:szCs w:val="22"/>
              </w:rPr>
              <w:t>(</w:t>
            </w:r>
            <w:del w:id="165" w:author="Julie Church" w:date="2017-03-29T12:25:00Z">
              <w:r w:rsidRPr="007E17CA" w:rsidDel="00F67865">
                <w:rPr>
                  <w:i/>
                  <w:color w:val="auto"/>
                  <w:sz w:val="22"/>
                  <w:szCs w:val="22"/>
                </w:rPr>
                <w:delText>insert number</w:delText>
              </w:r>
            </w:del>
            <w:ins w:id="166" w:author="Julie Church" w:date="2017-03-29T12:25:00Z">
              <w:r w:rsidR="00F67865">
                <w:rPr>
                  <w:i/>
                  <w:color w:val="auto"/>
                  <w:sz w:val="22"/>
                  <w:szCs w:val="22"/>
                </w:rPr>
                <w:t>150</w:t>
              </w:r>
            </w:ins>
            <w:r w:rsidRPr="007E17CA">
              <w:rPr>
                <w:i/>
                <w:color w:val="auto"/>
                <w:sz w:val="22"/>
                <w:szCs w:val="22"/>
              </w:rPr>
              <w:t>)</w:t>
            </w:r>
            <w:r w:rsidRPr="007E17CA">
              <w:rPr>
                <w:color w:val="auto"/>
                <w:sz w:val="22"/>
                <w:szCs w:val="22"/>
              </w:rPr>
              <w:t xml:space="preserve"> customers and one door supervisor for every </w:t>
            </w:r>
            <w:r w:rsidRPr="007E17CA">
              <w:rPr>
                <w:i/>
                <w:color w:val="auto"/>
                <w:sz w:val="22"/>
                <w:szCs w:val="22"/>
              </w:rPr>
              <w:t>(</w:t>
            </w:r>
            <w:del w:id="167" w:author="Julie Church" w:date="2017-03-29T12:25:00Z">
              <w:r w:rsidRPr="007E17CA" w:rsidDel="00F67865">
                <w:rPr>
                  <w:i/>
                  <w:color w:val="auto"/>
                  <w:sz w:val="22"/>
                  <w:szCs w:val="22"/>
                </w:rPr>
                <w:delText>insert number</w:delText>
              </w:r>
            </w:del>
            <w:ins w:id="168" w:author="Julie Church" w:date="2017-03-29T12:25:00Z">
              <w:r w:rsidR="00F67865">
                <w:rPr>
                  <w:i/>
                  <w:color w:val="auto"/>
                  <w:sz w:val="22"/>
                  <w:szCs w:val="22"/>
                </w:rPr>
                <w:t>75</w:t>
              </w:r>
            </w:ins>
            <w:r w:rsidRPr="007E17CA">
              <w:rPr>
                <w:i/>
                <w:color w:val="auto"/>
                <w:sz w:val="22"/>
                <w:szCs w:val="22"/>
              </w:rPr>
              <w:t>)</w:t>
            </w:r>
            <w:r w:rsidRPr="007E17CA">
              <w:rPr>
                <w:color w:val="auto"/>
                <w:sz w:val="22"/>
                <w:szCs w:val="22"/>
              </w:rPr>
              <w:t xml:space="preserve"> thereafter.</w:t>
            </w:r>
          </w:p>
        </w:tc>
      </w:tr>
      <w:tr w:rsidR="008661E1" w:rsidRPr="007E17CA" w:rsidTr="005F7679">
        <w:tc>
          <w:tcPr>
            <w:tcW w:w="1985" w:type="dxa"/>
            <w:vMerge/>
          </w:tcPr>
          <w:p w:rsidR="008661E1" w:rsidRPr="007E17CA" w:rsidRDefault="008661E1" w:rsidP="00F94EEB">
            <w:pPr>
              <w:pStyle w:val="Default"/>
              <w:rPr>
                <w:b/>
                <w:bCs/>
                <w:color w:val="auto"/>
                <w:sz w:val="22"/>
                <w:szCs w:val="22"/>
              </w:rPr>
            </w:pPr>
          </w:p>
        </w:tc>
        <w:tc>
          <w:tcPr>
            <w:tcW w:w="709" w:type="dxa"/>
          </w:tcPr>
          <w:p w:rsidR="008661E1" w:rsidRPr="007E17CA" w:rsidRDefault="008E42B6" w:rsidP="00ED3B92">
            <w:pPr>
              <w:pStyle w:val="Default"/>
              <w:rPr>
                <w:b/>
                <w:bCs/>
                <w:color w:val="auto"/>
                <w:sz w:val="22"/>
                <w:szCs w:val="22"/>
              </w:rPr>
            </w:pPr>
            <w:r w:rsidRPr="007E17CA">
              <w:rPr>
                <w:b/>
                <w:color w:val="auto"/>
                <w:sz w:val="22"/>
                <w:szCs w:val="22"/>
              </w:rPr>
              <w:t>D25</w:t>
            </w:r>
          </w:p>
        </w:tc>
        <w:tc>
          <w:tcPr>
            <w:tcW w:w="8221" w:type="dxa"/>
          </w:tcPr>
          <w:p w:rsidR="008661E1" w:rsidRPr="007E17CA" w:rsidRDefault="008661E1" w:rsidP="003E7EFF">
            <w:pPr>
              <w:pStyle w:val="Default"/>
              <w:rPr>
                <w:rFonts w:cs="Arial"/>
                <w:sz w:val="22"/>
                <w:szCs w:val="22"/>
              </w:rPr>
            </w:pPr>
            <w:r w:rsidRPr="007E17CA">
              <w:rPr>
                <w:rFonts w:cs="Arial"/>
                <w:sz w:val="22"/>
                <w:szCs w:val="22"/>
              </w:rPr>
              <w:t xml:space="preserve">A minimum of </w:t>
            </w:r>
            <w:r w:rsidRPr="007E17CA">
              <w:rPr>
                <w:rFonts w:cs="Arial"/>
                <w:i/>
                <w:sz w:val="22"/>
                <w:szCs w:val="22"/>
              </w:rPr>
              <w:t>(</w:t>
            </w:r>
            <w:del w:id="169" w:author="Julie Church" w:date="2017-03-29T12:26:00Z">
              <w:r w:rsidRPr="007E17CA" w:rsidDel="003E7EFF">
                <w:rPr>
                  <w:rFonts w:cs="Arial"/>
                  <w:i/>
                  <w:sz w:val="22"/>
                  <w:szCs w:val="22"/>
                </w:rPr>
                <w:delText>insert number</w:delText>
              </w:r>
            </w:del>
            <w:ins w:id="170" w:author="Julie Church" w:date="2017-03-29T12:26:00Z">
              <w:r w:rsidR="003E7EFF">
                <w:rPr>
                  <w:rFonts w:cs="Arial"/>
                  <w:i/>
                  <w:sz w:val="22"/>
                  <w:szCs w:val="22"/>
                </w:rPr>
                <w:t>2</w:t>
              </w:r>
            </w:ins>
            <w:r w:rsidRPr="007E17CA">
              <w:rPr>
                <w:rFonts w:cs="Arial"/>
                <w:i/>
                <w:sz w:val="22"/>
                <w:szCs w:val="22"/>
              </w:rPr>
              <w:t>)</w:t>
            </w:r>
            <w:r w:rsidRPr="007E17CA">
              <w:rPr>
                <w:rFonts w:cs="Arial"/>
                <w:sz w:val="22"/>
                <w:szCs w:val="22"/>
              </w:rPr>
              <w:t xml:space="preserve"> SIA licensed door supervisors shall be on duty at the premises at all times whilst it is open for business.</w:t>
            </w:r>
            <w:r w:rsidRPr="007E17CA">
              <w:rPr>
                <w:rFonts w:cstheme="minorBidi"/>
                <w:color w:val="auto"/>
                <w:sz w:val="22"/>
                <w:szCs w:val="22"/>
              </w:rPr>
              <w:t xml:space="preserve"> </w:t>
            </w:r>
          </w:p>
        </w:tc>
      </w:tr>
      <w:tr w:rsidR="008661E1" w:rsidRPr="007E17CA" w:rsidTr="005F7679">
        <w:tc>
          <w:tcPr>
            <w:tcW w:w="1985" w:type="dxa"/>
            <w:vMerge/>
          </w:tcPr>
          <w:p w:rsidR="008661E1" w:rsidRPr="007E17CA" w:rsidRDefault="008661E1" w:rsidP="00F94EEB">
            <w:pPr>
              <w:pStyle w:val="Default"/>
              <w:rPr>
                <w:b/>
                <w:bCs/>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D26</w:t>
            </w:r>
          </w:p>
        </w:tc>
        <w:tc>
          <w:tcPr>
            <w:tcW w:w="8221" w:type="dxa"/>
          </w:tcPr>
          <w:p w:rsidR="008661E1" w:rsidRPr="007E17CA" w:rsidRDefault="008661E1" w:rsidP="002A198F">
            <w:pPr>
              <w:pStyle w:val="Default"/>
              <w:rPr>
                <w:rFonts w:cs="Arial"/>
                <w:sz w:val="22"/>
                <w:szCs w:val="22"/>
              </w:rPr>
            </w:pPr>
            <w:r w:rsidRPr="007E17CA">
              <w:rPr>
                <w:rFonts w:cstheme="minorBidi"/>
                <w:color w:val="auto"/>
                <w:sz w:val="22"/>
                <w:szCs w:val="22"/>
              </w:rPr>
              <w:t xml:space="preserve">A minimum of </w:t>
            </w:r>
            <w:r w:rsidRPr="007E17CA">
              <w:rPr>
                <w:rFonts w:cs="Arial"/>
                <w:i/>
                <w:sz w:val="22"/>
                <w:szCs w:val="22"/>
              </w:rPr>
              <w:t>(insert number)</w:t>
            </w:r>
            <w:r w:rsidRPr="007E17CA">
              <w:rPr>
                <w:rFonts w:cs="Arial"/>
                <w:sz w:val="22"/>
                <w:szCs w:val="22"/>
              </w:rPr>
              <w:t xml:space="preserve"> SIA licensed </w:t>
            </w:r>
            <w:r w:rsidRPr="007E17CA">
              <w:rPr>
                <w:rFonts w:cstheme="minorBidi"/>
                <w:color w:val="auto"/>
                <w:sz w:val="22"/>
                <w:szCs w:val="22"/>
              </w:rPr>
              <w:t>door supervisors shall be positioned at the exit(s) from the premises at closing time.</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D27</w:t>
            </w:r>
          </w:p>
        </w:tc>
        <w:tc>
          <w:tcPr>
            <w:tcW w:w="8221" w:type="dxa"/>
          </w:tcPr>
          <w:p w:rsidR="008661E1" w:rsidRPr="007E17CA" w:rsidRDefault="008661E1" w:rsidP="00CF2944">
            <w:pPr>
              <w:pStyle w:val="Default"/>
              <w:rPr>
                <w:rFonts w:cs="Arial"/>
                <w:sz w:val="22"/>
                <w:szCs w:val="22"/>
              </w:rPr>
            </w:pPr>
            <w:r w:rsidRPr="007E17CA">
              <w:rPr>
                <w:rFonts w:cs="Arial"/>
                <w:sz w:val="22"/>
                <w:szCs w:val="22"/>
              </w:rPr>
              <w:t>A minimum of</w:t>
            </w:r>
            <w:r w:rsidRPr="007E17CA">
              <w:rPr>
                <w:rFonts w:cs="Arial"/>
                <w:i/>
                <w:sz w:val="22"/>
                <w:szCs w:val="22"/>
              </w:rPr>
              <w:t xml:space="preserve"> (insert number)</w:t>
            </w:r>
            <w:r w:rsidRPr="007E17CA">
              <w:rPr>
                <w:rFonts w:cs="Arial"/>
                <w:sz w:val="22"/>
                <w:szCs w:val="22"/>
              </w:rPr>
              <w:t xml:space="preserve"> SIA licensed door supervisors shall be on duty at the entrance of the premises at all times </w:t>
            </w:r>
            <w:r w:rsidRPr="007E17CA">
              <w:rPr>
                <w:rFonts w:cs="Arial"/>
                <w:color w:val="auto"/>
                <w:sz w:val="22"/>
                <w:szCs w:val="22"/>
              </w:rPr>
              <w:t>until the premises have closed and all customers have left.</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D28</w:t>
            </w:r>
          </w:p>
        </w:tc>
        <w:tc>
          <w:tcPr>
            <w:tcW w:w="8221" w:type="dxa"/>
          </w:tcPr>
          <w:p w:rsidR="008661E1" w:rsidRPr="007E17CA" w:rsidRDefault="008661E1" w:rsidP="007E1AC5">
            <w:pPr>
              <w:pStyle w:val="Default"/>
              <w:rPr>
                <w:rFonts w:cs="Arial"/>
                <w:sz w:val="22"/>
                <w:szCs w:val="22"/>
              </w:rPr>
            </w:pPr>
            <w:r w:rsidRPr="007E17CA">
              <w:rPr>
                <w:rFonts w:cstheme="minorBidi"/>
                <w:color w:val="auto"/>
                <w:sz w:val="22"/>
                <w:szCs w:val="22"/>
              </w:rPr>
              <w:t>All SIA licensed door supervisors shall wear distinctive clothing or insignia to clearly identify them as door supervisors. Door supervisors on duty at the entrance(s) shall wear 'high visibility' clothing (such as a jacket or waistcoat).</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D29</w:t>
            </w:r>
          </w:p>
        </w:tc>
        <w:tc>
          <w:tcPr>
            <w:tcW w:w="8221" w:type="dxa"/>
          </w:tcPr>
          <w:p w:rsidR="008661E1" w:rsidRPr="007E17CA" w:rsidRDefault="008661E1" w:rsidP="007E17CA">
            <w:pPr>
              <w:pStyle w:val="Default"/>
              <w:rPr>
                <w:rFonts w:cstheme="minorBidi"/>
                <w:color w:val="auto"/>
                <w:sz w:val="22"/>
                <w:szCs w:val="22"/>
              </w:rPr>
            </w:pPr>
            <w:r w:rsidRPr="007E17CA">
              <w:rPr>
                <w:rFonts w:cs="Arial"/>
                <w:sz w:val="22"/>
                <w:szCs w:val="22"/>
              </w:rPr>
              <w:t>All persons entering or re-entering the premises shall be searched by a SIA licensed door supervisor.</w:t>
            </w:r>
            <w:r w:rsidRPr="007E17CA">
              <w:rPr>
                <w:rFonts w:cstheme="minorBidi"/>
                <w:color w:val="auto"/>
                <w:sz w:val="22"/>
                <w:szCs w:val="22"/>
              </w:rPr>
              <w:t xml:space="preserve"> </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D30</w:t>
            </w:r>
          </w:p>
        </w:tc>
        <w:tc>
          <w:tcPr>
            <w:tcW w:w="8221" w:type="dxa"/>
          </w:tcPr>
          <w:p w:rsidR="008661E1" w:rsidRPr="007E17CA" w:rsidRDefault="008661E1" w:rsidP="007E17CA">
            <w:pPr>
              <w:pStyle w:val="Default"/>
              <w:rPr>
                <w:rFonts w:cs="Arial"/>
                <w:sz w:val="22"/>
                <w:szCs w:val="22"/>
              </w:rPr>
            </w:pPr>
            <w:r w:rsidRPr="007E17CA">
              <w:rPr>
                <w:rFonts w:cstheme="minorBidi"/>
                <w:color w:val="auto"/>
                <w:sz w:val="22"/>
                <w:szCs w:val="22"/>
              </w:rPr>
              <w:t>SIA licensed door supervisors engaged in searching persons shall be fully trained in the use of their powers to do so.</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D31</w:t>
            </w:r>
          </w:p>
        </w:tc>
        <w:tc>
          <w:tcPr>
            <w:tcW w:w="8221" w:type="dxa"/>
          </w:tcPr>
          <w:p w:rsidR="008661E1" w:rsidRPr="007E17CA" w:rsidRDefault="008661E1" w:rsidP="002A198F">
            <w:pPr>
              <w:pStyle w:val="Default"/>
              <w:rPr>
                <w:rFonts w:cstheme="minorBidi"/>
                <w:color w:val="auto"/>
                <w:sz w:val="22"/>
                <w:szCs w:val="22"/>
              </w:rPr>
            </w:pPr>
            <w:r w:rsidRPr="007E17CA">
              <w:rPr>
                <w:rFonts w:cstheme="minorBidi"/>
                <w:color w:val="auto"/>
                <w:sz w:val="22"/>
                <w:szCs w:val="22"/>
              </w:rPr>
              <w:t>Where searches of persons are undertaken SIA licensed door supervisors of both sexes will be on duty.</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D32</w:t>
            </w:r>
          </w:p>
        </w:tc>
        <w:tc>
          <w:tcPr>
            <w:tcW w:w="8221" w:type="dxa"/>
          </w:tcPr>
          <w:p w:rsidR="008661E1" w:rsidRPr="007E17CA" w:rsidRDefault="008661E1" w:rsidP="00144490">
            <w:pPr>
              <w:pStyle w:val="Default"/>
              <w:rPr>
                <w:rFonts w:cstheme="minorBidi"/>
                <w:color w:val="auto"/>
                <w:sz w:val="22"/>
                <w:szCs w:val="22"/>
              </w:rPr>
            </w:pPr>
            <w:r w:rsidRPr="007E17CA">
              <w:rPr>
                <w:rFonts w:cstheme="minorBidi"/>
                <w:color w:val="auto"/>
                <w:sz w:val="22"/>
                <w:szCs w:val="22"/>
              </w:rPr>
              <w:t xml:space="preserve">The following details for each door supervisor will be contemporaneously entered into a register kept for that purpose: </w:t>
            </w:r>
          </w:p>
          <w:p w:rsidR="008661E1" w:rsidRPr="007E17CA" w:rsidRDefault="008661E1" w:rsidP="00144490">
            <w:pPr>
              <w:pStyle w:val="Default"/>
              <w:rPr>
                <w:rFonts w:cstheme="minorBidi"/>
                <w:color w:val="auto"/>
                <w:sz w:val="22"/>
                <w:szCs w:val="22"/>
              </w:rPr>
            </w:pPr>
          </w:p>
          <w:p w:rsidR="008661E1" w:rsidRPr="007E17CA" w:rsidRDefault="008661E1" w:rsidP="00144490">
            <w:pPr>
              <w:pStyle w:val="Default"/>
              <w:rPr>
                <w:rFonts w:cstheme="minorBidi"/>
                <w:color w:val="auto"/>
                <w:sz w:val="22"/>
                <w:szCs w:val="22"/>
              </w:rPr>
            </w:pPr>
            <w:r w:rsidRPr="007E17CA">
              <w:rPr>
                <w:rFonts w:cstheme="minorBidi"/>
                <w:color w:val="auto"/>
                <w:sz w:val="22"/>
                <w:szCs w:val="22"/>
              </w:rPr>
              <w:t>(i) Full name</w:t>
            </w:r>
          </w:p>
          <w:p w:rsidR="008661E1" w:rsidRPr="007E17CA" w:rsidRDefault="008661E1" w:rsidP="00144490">
            <w:pPr>
              <w:pStyle w:val="Default"/>
              <w:rPr>
                <w:rFonts w:cstheme="minorBidi"/>
                <w:color w:val="auto"/>
                <w:sz w:val="22"/>
                <w:szCs w:val="22"/>
              </w:rPr>
            </w:pPr>
            <w:r w:rsidRPr="007E17CA">
              <w:rPr>
                <w:rFonts w:cstheme="minorBidi"/>
                <w:color w:val="auto"/>
                <w:sz w:val="22"/>
                <w:szCs w:val="22"/>
              </w:rPr>
              <w:t>(ii) SIA licence/badge number, and registration number of any accreditation scheme recognised by the Licensing Authority (including expiry date of that registration or accreditation)</w:t>
            </w:r>
          </w:p>
          <w:p w:rsidR="008661E1" w:rsidRPr="007E17CA" w:rsidRDefault="008661E1" w:rsidP="00144490">
            <w:pPr>
              <w:pStyle w:val="Default"/>
              <w:rPr>
                <w:rFonts w:cstheme="minorBidi"/>
                <w:color w:val="auto"/>
                <w:sz w:val="22"/>
                <w:szCs w:val="22"/>
              </w:rPr>
            </w:pPr>
            <w:r w:rsidRPr="007E17CA">
              <w:rPr>
                <w:rFonts w:cstheme="minorBidi"/>
                <w:color w:val="auto"/>
                <w:sz w:val="22"/>
                <w:szCs w:val="22"/>
              </w:rPr>
              <w:t xml:space="preserve">(iii) The date and time they began their duty </w:t>
            </w:r>
          </w:p>
          <w:p w:rsidR="008661E1" w:rsidRPr="007E17CA" w:rsidRDefault="008661E1" w:rsidP="00144490">
            <w:pPr>
              <w:pStyle w:val="Default"/>
              <w:rPr>
                <w:rFonts w:cstheme="minorBidi"/>
                <w:color w:val="auto"/>
                <w:sz w:val="22"/>
                <w:szCs w:val="22"/>
              </w:rPr>
            </w:pPr>
            <w:r w:rsidRPr="007E17CA">
              <w:rPr>
                <w:rFonts w:cstheme="minorBidi"/>
                <w:color w:val="auto"/>
                <w:sz w:val="22"/>
                <w:szCs w:val="22"/>
              </w:rPr>
              <w:lastRenderedPageBreak/>
              <w:t>(iv) The date and time they completed their duty</w:t>
            </w:r>
          </w:p>
          <w:p w:rsidR="008661E1" w:rsidRPr="007E17CA" w:rsidRDefault="008661E1" w:rsidP="00144490">
            <w:pPr>
              <w:pStyle w:val="Default"/>
              <w:rPr>
                <w:rFonts w:cstheme="minorBidi"/>
                <w:color w:val="auto"/>
                <w:sz w:val="22"/>
                <w:szCs w:val="22"/>
              </w:rPr>
            </w:pPr>
            <w:r w:rsidRPr="007E17CA">
              <w:rPr>
                <w:rFonts w:cstheme="minorBidi"/>
                <w:color w:val="auto"/>
                <w:sz w:val="22"/>
                <w:szCs w:val="22"/>
              </w:rPr>
              <w:t xml:space="preserve">(v) The full details of any agency through which they have been allocated to work at the premises if appropriate </w:t>
            </w:r>
          </w:p>
          <w:p w:rsidR="008661E1" w:rsidRPr="007E17CA" w:rsidRDefault="008661E1" w:rsidP="00144490">
            <w:pPr>
              <w:pStyle w:val="Default"/>
              <w:rPr>
                <w:rFonts w:cstheme="minorBidi"/>
                <w:color w:val="auto"/>
                <w:sz w:val="22"/>
                <w:szCs w:val="22"/>
              </w:rPr>
            </w:pPr>
          </w:p>
          <w:p w:rsidR="008661E1" w:rsidRPr="007E17CA" w:rsidRDefault="008661E1" w:rsidP="00191E57">
            <w:pPr>
              <w:pStyle w:val="Default"/>
              <w:rPr>
                <w:rFonts w:cstheme="minorBidi"/>
                <w:color w:val="auto"/>
                <w:sz w:val="22"/>
                <w:szCs w:val="22"/>
              </w:rPr>
            </w:pPr>
            <w:r w:rsidRPr="007E17CA">
              <w:rPr>
                <w:rFonts w:cstheme="minorBidi"/>
                <w:color w:val="auto"/>
                <w:sz w:val="22"/>
                <w:szCs w:val="22"/>
              </w:rPr>
              <w:t>The register shall be available for inspection and copying at all reasonable times by an authorised officer of a</w:t>
            </w:r>
            <w:r w:rsidR="007E17CA">
              <w:rPr>
                <w:rFonts w:cstheme="minorBidi"/>
                <w:color w:val="auto"/>
                <w:sz w:val="22"/>
                <w:szCs w:val="22"/>
              </w:rPr>
              <w:t xml:space="preserve"> </w:t>
            </w:r>
            <w:r w:rsidRPr="007E17CA">
              <w:rPr>
                <w:rFonts w:cstheme="minorBidi"/>
                <w:color w:val="auto"/>
                <w:sz w:val="22"/>
                <w:szCs w:val="22"/>
              </w:rPr>
              <w:t xml:space="preserve">responsible authority. </w:t>
            </w:r>
          </w:p>
          <w:p w:rsidR="008661E1" w:rsidRPr="007E17CA" w:rsidRDefault="008661E1" w:rsidP="00191E57">
            <w:pPr>
              <w:pStyle w:val="Default"/>
              <w:rPr>
                <w:rFonts w:cstheme="minorBidi"/>
                <w:color w:val="auto"/>
                <w:sz w:val="22"/>
                <w:szCs w:val="22"/>
              </w:rPr>
            </w:pPr>
          </w:p>
          <w:p w:rsidR="008661E1" w:rsidRPr="007E17CA" w:rsidRDefault="008661E1" w:rsidP="00191E57">
            <w:pPr>
              <w:pStyle w:val="Default"/>
              <w:rPr>
                <w:rFonts w:cs="Arial"/>
                <w:sz w:val="22"/>
                <w:szCs w:val="22"/>
              </w:rPr>
            </w:pPr>
            <w:r w:rsidRPr="007E17CA">
              <w:rPr>
                <w:rFonts w:cstheme="minorBidi"/>
                <w:color w:val="auto"/>
                <w:sz w:val="22"/>
                <w:szCs w:val="22"/>
              </w:rPr>
              <w:t>The register shall be kept at the premises at all times and be so maintained as to enable an authorised officer to establish the particulars of all door supervisors engaged at the premises during the period of not less than 12 months prior to the request.</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D33</w:t>
            </w:r>
          </w:p>
        </w:tc>
        <w:tc>
          <w:tcPr>
            <w:tcW w:w="8221" w:type="dxa"/>
          </w:tcPr>
          <w:p w:rsidR="008661E1" w:rsidRPr="007E17CA" w:rsidRDefault="008661E1" w:rsidP="00191E57">
            <w:pPr>
              <w:pStyle w:val="Default"/>
              <w:rPr>
                <w:rFonts w:cstheme="minorBidi"/>
                <w:color w:val="auto"/>
                <w:sz w:val="22"/>
                <w:szCs w:val="22"/>
              </w:rPr>
            </w:pPr>
            <w:r w:rsidRPr="007E17CA">
              <w:rPr>
                <w:rFonts w:cstheme="minorBidi"/>
                <w:color w:val="auto"/>
                <w:sz w:val="22"/>
                <w:szCs w:val="22"/>
              </w:rPr>
              <w:t>All SIA licensed door supervisors will be provided with working radios to enable them to contact each other and the duty manager at the premises at all times whilst on duty.</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ED3B92">
            <w:pPr>
              <w:pStyle w:val="Default"/>
              <w:rPr>
                <w:b/>
                <w:color w:val="auto"/>
                <w:sz w:val="22"/>
                <w:szCs w:val="22"/>
              </w:rPr>
            </w:pPr>
            <w:r w:rsidRPr="007E17CA">
              <w:rPr>
                <w:b/>
                <w:color w:val="auto"/>
                <w:sz w:val="22"/>
                <w:szCs w:val="22"/>
              </w:rPr>
              <w:t>D34</w:t>
            </w:r>
          </w:p>
        </w:tc>
        <w:tc>
          <w:tcPr>
            <w:tcW w:w="8221" w:type="dxa"/>
          </w:tcPr>
          <w:p w:rsidR="008661E1" w:rsidRPr="007E17CA" w:rsidRDefault="008661E1" w:rsidP="009F535D">
            <w:pPr>
              <w:pStyle w:val="Default"/>
              <w:rPr>
                <w:rFonts w:cstheme="minorBidi"/>
                <w:color w:val="auto"/>
                <w:sz w:val="22"/>
                <w:szCs w:val="22"/>
              </w:rPr>
            </w:pPr>
            <w:r w:rsidRPr="007E17CA">
              <w:rPr>
                <w:color w:val="auto"/>
                <w:sz w:val="22"/>
                <w:szCs w:val="22"/>
              </w:rPr>
              <w:t>SIA licensed door supervisors will be responsible for ensuring the safe, quiet and orderly dispersal of customers from the premises and the immediate vicinity of the premises.</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E42B6" w:rsidP="00936C43">
            <w:pPr>
              <w:pStyle w:val="Default"/>
              <w:rPr>
                <w:b/>
                <w:color w:val="auto"/>
                <w:sz w:val="22"/>
                <w:szCs w:val="22"/>
              </w:rPr>
            </w:pPr>
            <w:r w:rsidRPr="007E17CA">
              <w:rPr>
                <w:b/>
                <w:color w:val="auto"/>
                <w:sz w:val="22"/>
                <w:szCs w:val="22"/>
              </w:rPr>
              <w:t>D35</w:t>
            </w:r>
          </w:p>
        </w:tc>
        <w:tc>
          <w:tcPr>
            <w:tcW w:w="8221" w:type="dxa"/>
          </w:tcPr>
          <w:p w:rsidR="008661E1" w:rsidRPr="007E17CA" w:rsidRDefault="0007481B" w:rsidP="0007481B">
            <w:pPr>
              <w:pStyle w:val="Default"/>
              <w:rPr>
                <w:color w:val="auto"/>
                <w:sz w:val="22"/>
                <w:szCs w:val="22"/>
              </w:rPr>
            </w:pPr>
            <w:r w:rsidRPr="007E17CA">
              <w:rPr>
                <w:rFonts w:cs="Arial"/>
                <w:sz w:val="22"/>
                <w:szCs w:val="22"/>
              </w:rPr>
              <w:t>A</w:t>
            </w:r>
            <w:r w:rsidR="008661E1" w:rsidRPr="007E17CA">
              <w:rPr>
                <w:rFonts w:cs="Arial"/>
                <w:sz w:val="22"/>
                <w:szCs w:val="22"/>
              </w:rPr>
              <w:t xml:space="preserve">ny queue to enter the premises which forms outside the premises </w:t>
            </w:r>
            <w:r w:rsidRPr="007E17CA">
              <w:rPr>
                <w:rFonts w:cs="Arial"/>
                <w:sz w:val="22"/>
                <w:szCs w:val="22"/>
              </w:rPr>
              <w:t xml:space="preserve">must be </w:t>
            </w:r>
            <w:r w:rsidR="008661E1" w:rsidRPr="007E17CA">
              <w:rPr>
                <w:rFonts w:cs="Arial"/>
                <w:sz w:val="22"/>
                <w:szCs w:val="22"/>
              </w:rPr>
              <w:t>supervised by SIA licensed door supervisors so as to ensure that</w:t>
            </w:r>
            <w:r w:rsidRPr="007E17CA">
              <w:rPr>
                <w:rFonts w:cs="Arial"/>
                <w:sz w:val="22"/>
                <w:szCs w:val="22"/>
              </w:rPr>
              <w:t xml:space="preserve"> it is orderly,</w:t>
            </w:r>
            <w:r w:rsidR="008661E1" w:rsidRPr="007E17CA">
              <w:rPr>
                <w:rFonts w:cs="Arial"/>
                <w:sz w:val="22"/>
                <w:szCs w:val="22"/>
              </w:rPr>
              <w:t xml:space="preserve"> there is no</w:t>
            </w:r>
            <w:r w:rsidRPr="007E17CA">
              <w:rPr>
                <w:rFonts w:cs="Arial"/>
                <w:sz w:val="22"/>
                <w:szCs w:val="22"/>
              </w:rPr>
              <w:t xml:space="preserve"> associated </w:t>
            </w:r>
            <w:r w:rsidR="008661E1" w:rsidRPr="007E17CA">
              <w:rPr>
                <w:rFonts w:cs="Arial"/>
                <w:sz w:val="22"/>
                <w:szCs w:val="22"/>
              </w:rPr>
              <w:t>public nuisance</w:t>
            </w:r>
            <w:r w:rsidRPr="007E17CA">
              <w:rPr>
                <w:rFonts w:cs="Arial"/>
                <w:sz w:val="22"/>
                <w:szCs w:val="22"/>
              </w:rPr>
              <w:t>,</w:t>
            </w:r>
            <w:r w:rsidR="008661E1" w:rsidRPr="007E17CA">
              <w:rPr>
                <w:rFonts w:cs="Arial"/>
                <w:sz w:val="22"/>
                <w:szCs w:val="22"/>
              </w:rPr>
              <w:t xml:space="preserve"> or obstruction to the public highway/footpath.</w:t>
            </w:r>
          </w:p>
        </w:tc>
      </w:tr>
      <w:tr w:rsidR="008661E1" w:rsidRPr="007E17CA" w:rsidTr="005F7679">
        <w:tc>
          <w:tcPr>
            <w:tcW w:w="1985" w:type="dxa"/>
            <w:vMerge w:val="restart"/>
          </w:tcPr>
          <w:p w:rsidR="008661E1" w:rsidRPr="007E17CA" w:rsidRDefault="00DA148A" w:rsidP="004D1F49">
            <w:pPr>
              <w:pStyle w:val="Default"/>
              <w:rPr>
                <w:b/>
                <w:color w:val="auto"/>
                <w:sz w:val="22"/>
                <w:szCs w:val="22"/>
              </w:rPr>
            </w:pPr>
            <w:r w:rsidRPr="007E17CA">
              <w:rPr>
                <w:b/>
                <w:bCs/>
                <w:color w:val="auto"/>
                <w:sz w:val="22"/>
                <w:szCs w:val="22"/>
              </w:rPr>
              <w:t>7.</w:t>
            </w:r>
            <w:r w:rsidR="008661E1" w:rsidRPr="007E17CA">
              <w:rPr>
                <w:b/>
                <w:bCs/>
                <w:color w:val="auto"/>
                <w:sz w:val="22"/>
                <w:szCs w:val="22"/>
              </w:rPr>
              <w:t xml:space="preserve">Substance </w:t>
            </w:r>
            <w:r w:rsidR="004D1F49">
              <w:rPr>
                <w:b/>
                <w:bCs/>
                <w:color w:val="auto"/>
                <w:sz w:val="22"/>
                <w:szCs w:val="22"/>
              </w:rPr>
              <w:t>M</w:t>
            </w:r>
            <w:r w:rsidR="008661E1" w:rsidRPr="007E17CA">
              <w:rPr>
                <w:b/>
                <w:bCs/>
                <w:color w:val="auto"/>
                <w:sz w:val="22"/>
                <w:szCs w:val="22"/>
              </w:rPr>
              <w:t xml:space="preserve">isuse </w:t>
            </w:r>
          </w:p>
        </w:tc>
        <w:tc>
          <w:tcPr>
            <w:tcW w:w="709" w:type="dxa"/>
          </w:tcPr>
          <w:p w:rsidR="008661E1" w:rsidRPr="007E17CA" w:rsidRDefault="008661E1" w:rsidP="005E03CF">
            <w:pPr>
              <w:pStyle w:val="Default"/>
              <w:rPr>
                <w:b/>
                <w:color w:val="auto"/>
                <w:sz w:val="22"/>
                <w:szCs w:val="22"/>
              </w:rPr>
            </w:pPr>
            <w:r w:rsidRPr="007E17CA">
              <w:rPr>
                <w:b/>
                <w:color w:val="auto"/>
                <w:sz w:val="22"/>
                <w:szCs w:val="22"/>
              </w:rPr>
              <w:t>D</w:t>
            </w:r>
            <w:r w:rsidR="005E03CF" w:rsidRPr="007E17CA">
              <w:rPr>
                <w:b/>
                <w:color w:val="auto"/>
                <w:sz w:val="22"/>
                <w:szCs w:val="22"/>
              </w:rPr>
              <w:t>36</w:t>
            </w:r>
          </w:p>
        </w:tc>
        <w:tc>
          <w:tcPr>
            <w:tcW w:w="8221" w:type="dxa"/>
          </w:tcPr>
          <w:p w:rsidR="003B38EC" w:rsidRPr="007E17CA" w:rsidRDefault="008661E1" w:rsidP="00954BB4">
            <w:pPr>
              <w:pStyle w:val="Default"/>
              <w:rPr>
                <w:color w:val="auto"/>
                <w:sz w:val="22"/>
                <w:szCs w:val="22"/>
              </w:rPr>
            </w:pPr>
            <w:r w:rsidRPr="007E17CA">
              <w:rPr>
                <w:color w:val="auto"/>
                <w:sz w:val="22"/>
                <w:szCs w:val="22"/>
              </w:rPr>
              <w:t xml:space="preserve">A written drugs policy shall be in place and operated at the premises. It must detail </w:t>
            </w:r>
            <w:r w:rsidRPr="007E17CA">
              <w:rPr>
                <w:color w:val="auto"/>
                <w:sz w:val="22"/>
                <w:szCs w:val="22"/>
              </w:rPr>
              <w:tab/>
            </w:r>
          </w:p>
          <w:p w:rsidR="008661E1" w:rsidRPr="007E17CA" w:rsidRDefault="008661E1" w:rsidP="007E17CA">
            <w:pPr>
              <w:pStyle w:val="Default"/>
              <w:rPr>
                <w:color w:val="auto"/>
                <w:sz w:val="22"/>
                <w:szCs w:val="22"/>
              </w:rPr>
            </w:pPr>
            <w:r w:rsidRPr="007E17CA">
              <w:rPr>
                <w:color w:val="auto"/>
                <w:sz w:val="22"/>
                <w:szCs w:val="22"/>
              </w:rPr>
              <w:t>the actions taken to minimise the opportunity to use or supply illegal substances within the premises. The policy must be made availab</w:t>
            </w:r>
            <w:r w:rsidR="003B38EC" w:rsidRPr="007E17CA">
              <w:rPr>
                <w:color w:val="auto"/>
                <w:sz w:val="22"/>
                <w:szCs w:val="22"/>
              </w:rPr>
              <w:t xml:space="preserve">le for inspection </w:t>
            </w:r>
            <w:r w:rsidR="007E17CA">
              <w:rPr>
                <w:color w:val="auto"/>
                <w:sz w:val="22"/>
                <w:szCs w:val="22"/>
              </w:rPr>
              <w:t xml:space="preserve">and copying </w:t>
            </w:r>
            <w:r w:rsidR="003B38EC" w:rsidRPr="007E17CA">
              <w:rPr>
                <w:color w:val="auto"/>
                <w:sz w:val="22"/>
                <w:szCs w:val="22"/>
              </w:rPr>
              <w:t xml:space="preserve">upon request </w:t>
            </w:r>
            <w:r w:rsidR="007E17CA">
              <w:rPr>
                <w:color w:val="auto"/>
                <w:sz w:val="22"/>
                <w:szCs w:val="22"/>
              </w:rPr>
              <w:t>by an authorised officer of a responsible</w:t>
            </w:r>
            <w:r w:rsidRPr="007E17CA">
              <w:rPr>
                <w:color w:val="auto"/>
                <w:sz w:val="22"/>
                <w:szCs w:val="22"/>
              </w:rPr>
              <w:t xml:space="preserve"> authority.</w:t>
            </w:r>
          </w:p>
        </w:tc>
      </w:tr>
      <w:tr w:rsidR="008E42B6" w:rsidRPr="007E17CA" w:rsidTr="005F7679">
        <w:tc>
          <w:tcPr>
            <w:tcW w:w="1985" w:type="dxa"/>
            <w:vMerge/>
          </w:tcPr>
          <w:p w:rsidR="008E42B6" w:rsidRPr="007E17CA" w:rsidRDefault="008E42B6" w:rsidP="00D404EE">
            <w:pPr>
              <w:pStyle w:val="Default"/>
              <w:rPr>
                <w:b/>
                <w:bCs/>
                <w:color w:val="auto"/>
                <w:sz w:val="22"/>
                <w:szCs w:val="22"/>
              </w:rPr>
            </w:pPr>
          </w:p>
        </w:tc>
        <w:tc>
          <w:tcPr>
            <w:tcW w:w="709" w:type="dxa"/>
          </w:tcPr>
          <w:p w:rsidR="008E42B6" w:rsidRPr="007E17CA" w:rsidRDefault="005E03CF" w:rsidP="005E03CF">
            <w:pPr>
              <w:pStyle w:val="Default"/>
              <w:rPr>
                <w:b/>
                <w:color w:val="auto"/>
                <w:sz w:val="22"/>
                <w:szCs w:val="22"/>
              </w:rPr>
            </w:pPr>
            <w:r w:rsidRPr="007E17CA">
              <w:rPr>
                <w:b/>
                <w:color w:val="auto"/>
                <w:sz w:val="22"/>
                <w:szCs w:val="22"/>
              </w:rPr>
              <w:t>D37</w:t>
            </w:r>
          </w:p>
        </w:tc>
        <w:tc>
          <w:tcPr>
            <w:tcW w:w="8221" w:type="dxa"/>
          </w:tcPr>
          <w:p w:rsidR="008E42B6" w:rsidRPr="007E17CA" w:rsidRDefault="008E42B6" w:rsidP="008E42B6">
            <w:pPr>
              <w:pStyle w:val="Default"/>
              <w:rPr>
                <w:color w:val="auto"/>
                <w:sz w:val="22"/>
                <w:szCs w:val="22"/>
              </w:rPr>
            </w:pPr>
            <w:r w:rsidRPr="007E17CA">
              <w:rPr>
                <w:rFonts w:cstheme="minorBidi"/>
                <w:color w:val="auto"/>
                <w:sz w:val="22"/>
                <w:szCs w:val="22"/>
              </w:rPr>
              <w:t>Where door supervisors are used to search patrons as a condition of entry, a written drugs policy formulated in consultation with the Police will be in place. The policy will include an agreed procedure for the handling and retention of any article seized.</w:t>
            </w:r>
          </w:p>
        </w:tc>
      </w:tr>
      <w:tr w:rsidR="008661E1" w:rsidRPr="007E17CA" w:rsidTr="005F7679">
        <w:tc>
          <w:tcPr>
            <w:tcW w:w="1985" w:type="dxa"/>
            <w:vMerge/>
          </w:tcPr>
          <w:p w:rsidR="008661E1" w:rsidRPr="007E17CA" w:rsidRDefault="008661E1" w:rsidP="00D404EE">
            <w:pPr>
              <w:pStyle w:val="Default"/>
              <w:rPr>
                <w:b/>
                <w:bCs/>
                <w:color w:val="auto"/>
                <w:sz w:val="22"/>
                <w:szCs w:val="22"/>
              </w:rPr>
            </w:pPr>
          </w:p>
        </w:tc>
        <w:tc>
          <w:tcPr>
            <w:tcW w:w="709" w:type="dxa"/>
          </w:tcPr>
          <w:p w:rsidR="008661E1" w:rsidRPr="007E17CA" w:rsidRDefault="008661E1" w:rsidP="005E03CF">
            <w:pPr>
              <w:pStyle w:val="Default"/>
              <w:rPr>
                <w:b/>
                <w:bCs/>
                <w:color w:val="auto"/>
                <w:sz w:val="22"/>
                <w:szCs w:val="22"/>
              </w:rPr>
            </w:pPr>
            <w:r w:rsidRPr="007E17CA">
              <w:rPr>
                <w:b/>
                <w:bCs/>
                <w:color w:val="auto"/>
                <w:sz w:val="22"/>
                <w:szCs w:val="22"/>
              </w:rPr>
              <w:t>D</w:t>
            </w:r>
            <w:r w:rsidR="005E03CF" w:rsidRPr="007E17CA">
              <w:rPr>
                <w:b/>
                <w:bCs/>
                <w:color w:val="auto"/>
                <w:sz w:val="22"/>
                <w:szCs w:val="22"/>
              </w:rPr>
              <w:t>38</w:t>
            </w:r>
          </w:p>
        </w:tc>
        <w:tc>
          <w:tcPr>
            <w:tcW w:w="8221" w:type="dxa"/>
          </w:tcPr>
          <w:p w:rsidR="00ED3B92" w:rsidRPr="007E17CA" w:rsidRDefault="008661E1" w:rsidP="003B38EC">
            <w:pPr>
              <w:pStyle w:val="Default"/>
              <w:rPr>
                <w:color w:val="B2A1C7" w:themeColor="accent4" w:themeTint="99"/>
                <w:sz w:val="22"/>
                <w:szCs w:val="22"/>
              </w:rPr>
            </w:pPr>
            <w:r w:rsidRPr="007E17CA">
              <w:rPr>
                <w:rFonts w:cstheme="minorBidi"/>
                <w:color w:val="auto"/>
                <w:sz w:val="22"/>
                <w:szCs w:val="22"/>
              </w:rPr>
              <w:t xml:space="preserve">A structured training programme </w:t>
            </w:r>
            <w:r w:rsidR="0002710F" w:rsidRPr="007E17CA">
              <w:rPr>
                <w:rFonts w:cstheme="minorBidi"/>
                <w:color w:val="auto"/>
                <w:sz w:val="22"/>
                <w:szCs w:val="22"/>
              </w:rPr>
              <w:t>surrounding substance misuse will be in place. Training will be undertaken at</w:t>
            </w:r>
            <w:r w:rsidRPr="007E17CA">
              <w:rPr>
                <w:rFonts w:cstheme="minorBidi"/>
                <w:color w:val="auto"/>
                <w:sz w:val="22"/>
                <w:szCs w:val="22"/>
              </w:rPr>
              <w:t xml:space="preserve"> (</w:t>
            </w:r>
            <w:r w:rsidRPr="007E17CA">
              <w:rPr>
                <w:rFonts w:cstheme="minorBidi"/>
                <w:i/>
                <w:color w:val="auto"/>
                <w:sz w:val="22"/>
                <w:szCs w:val="22"/>
              </w:rPr>
              <w:t>regular intervals/annually/ _ monthly intervals</w:t>
            </w:r>
            <w:r w:rsidR="003B38EC" w:rsidRPr="007E17CA">
              <w:rPr>
                <w:rFonts w:cstheme="minorBidi"/>
                <w:i/>
                <w:color w:val="auto"/>
                <w:sz w:val="22"/>
                <w:szCs w:val="22"/>
              </w:rPr>
              <w:t>*</w:t>
            </w:r>
            <w:r w:rsidRPr="007E17CA">
              <w:rPr>
                <w:rFonts w:cstheme="minorBidi"/>
                <w:i/>
                <w:color w:val="auto"/>
                <w:sz w:val="22"/>
                <w:szCs w:val="22"/>
              </w:rPr>
              <w:t>)</w:t>
            </w:r>
            <w:r w:rsidR="003B38EC" w:rsidRPr="007E17CA">
              <w:rPr>
                <w:rFonts w:cstheme="minorBidi"/>
                <w:i/>
                <w:color w:val="auto"/>
                <w:sz w:val="22"/>
                <w:szCs w:val="22"/>
              </w:rPr>
              <w:t xml:space="preserve"> delete as appropriate</w:t>
            </w:r>
            <w:r w:rsidR="0002710F" w:rsidRPr="007E17CA">
              <w:rPr>
                <w:rFonts w:cstheme="minorBidi"/>
                <w:color w:val="auto"/>
                <w:sz w:val="22"/>
                <w:szCs w:val="22"/>
              </w:rPr>
              <w:t xml:space="preserve"> </w:t>
            </w:r>
            <w:r w:rsidRPr="007E17CA">
              <w:rPr>
                <w:rFonts w:cstheme="minorBidi"/>
                <w:color w:val="auto"/>
                <w:sz w:val="22"/>
                <w:szCs w:val="22"/>
              </w:rPr>
              <w:t>for all staff that deal with persons who are in the possession of/or incapacitated through the use of drugs or the combined effect of drugs and alcohol.</w:t>
            </w:r>
            <w:r w:rsidR="00ED3B92" w:rsidRPr="007E17CA">
              <w:rPr>
                <w:color w:val="B2A1C7" w:themeColor="accent4" w:themeTint="99"/>
                <w:sz w:val="22"/>
                <w:szCs w:val="22"/>
              </w:rPr>
              <w:t xml:space="preserve"> </w:t>
            </w:r>
          </w:p>
          <w:p w:rsidR="00ED3B92" w:rsidRPr="007E17CA" w:rsidRDefault="00ED3B92" w:rsidP="003B38EC">
            <w:pPr>
              <w:pStyle w:val="Default"/>
              <w:rPr>
                <w:color w:val="auto"/>
                <w:sz w:val="22"/>
                <w:szCs w:val="22"/>
              </w:rPr>
            </w:pPr>
          </w:p>
          <w:p w:rsidR="0002710F" w:rsidRPr="007E17CA" w:rsidRDefault="00ED3B92" w:rsidP="003B38EC">
            <w:pPr>
              <w:pStyle w:val="Default"/>
              <w:rPr>
                <w:color w:val="auto"/>
                <w:sz w:val="22"/>
                <w:szCs w:val="22"/>
              </w:rPr>
            </w:pPr>
            <w:r w:rsidRPr="007E17CA">
              <w:rPr>
                <w:color w:val="auto"/>
                <w:sz w:val="22"/>
                <w:szCs w:val="22"/>
              </w:rPr>
              <w:t xml:space="preserve">Records will be maintained detailing the time and date of substance misuse training, the people who received the training, and the name of the person delivering the training. </w:t>
            </w:r>
          </w:p>
          <w:p w:rsidR="0002710F" w:rsidRPr="007E17CA" w:rsidRDefault="0002710F" w:rsidP="003B38EC">
            <w:pPr>
              <w:pStyle w:val="Default"/>
              <w:rPr>
                <w:color w:val="auto"/>
                <w:sz w:val="22"/>
                <w:szCs w:val="22"/>
              </w:rPr>
            </w:pPr>
          </w:p>
          <w:p w:rsidR="008661E1" w:rsidRPr="007E17CA" w:rsidRDefault="0002710F" w:rsidP="003B38EC">
            <w:pPr>
              <w:pStyle w:val="Default"/>
              <w:rPr>
                <w:color w:val="auto"/>
                <w:sz w:val="22"/>
                <w:szCs w:val="22"/>
              </w:rPr>
            </w:pPr>
            <w:r w:rsidRPr="007E17CA">
              <w:rPr>
                <w:color w:val="auto"/>
                <w:sz w:val="22"/>
                <w:szCs w:val="22"/>
              </w:rPr>
              <w:t>R</w:t>
            </w:r>
            <w:r w:rsidR="00ED3B92" w:rsidRPr="007E17CA">
              <w:rPr>
                <w:color w:val="auto"/>
                <w:sz w:val="22"/>
                <w:szCs w:val="22"/>
              </w:rPr>
              <w:t>ecords will be available for inspection by an authorised officer of a responsible authority at all reasonable times. The records will be retained for at least 12 months</w:t>
            </w:r>
            <w:r w:rsidR="00ED3B92" w:rsidRPr="007E17CA">
              <w:rPr>
                <w:color w:val="B2A1C7" w:themeColor="accent4" w:themeTint="99"/>
                <w:sz w:val="22"/>
                <w:szCs w:val="22"/>
              </w:rPr>
              <w:t>.</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661E1" w:rsidP="005E03CF">
            <w:pPr>
              <w:pStyle w:val="Default"/>
              <w:rPr>
                <w:b/>
                <w:color w:val="auto"/>
                <w:sz w:val="22"/>
                <w:szCs w:val="22"/>
              </w:rPr>
            </w:pPr>
            <w:r w:rsidRPr="007E17CA">
              <w:rPr>
                <w:b/>
                <w:color w:val="auto"/>
                <w:sz w:val="22"/>
                <w:szCs w:val="22"/>
              </w:rPr>
              <w:t>D</w:t>
            </w:r>
            <w:r w:rsidR="005E03CF" w:rsidRPr="007E17CA">
              <w:rPr>
                <w:b/>
                <w:color w:val="auto"/>
                <w:sz w:val="22"/>
                <w:szCs w:val="22"/>
              </w:rPr>
              <w:t>39</w:t>
            </w:r>
          </w:p>
        </w:tc>
        <w:tc>
          <w:tcPr>
            <w:tcW w:w="8221" w:type="dxa"/>
          </w:tcPr>
          <w:p w:rsidR="008661E1" w:rsidRPr="007E17CA" w:rsidRDefault="003B38EC" w:rsidP="004B08E9">
            <w:pPr>
              <w:pStyle w:val="Default"/>
              <w:rPr>
                <w:color w:val="auto"/>
                <w:sz w:val="22"/>
                <w:szCs w:val="22"/>
              </w:rPr>
            </w:pPr>
            <w:r w:rsidRPr="007E17CA">
              <w:rPr>
                <w:rFonts w:cstheme="minorBidi"/>
                <w:color w:val="auto"/>
                <w:sz w:val="22"/>
                <w:szCs w:val="22"/>
              </w:rPr>
              <w:t>A</w:t>
            </w:r>
            <w:r w:rsidR="008661E1" w:rsidRPr="007E17CA">
              <w:rPr>
                <w:rFonts w:cstheme="minorBidi"/>
                <w:color w:val="auto"/>
                <w:sz w:val="22"/>
                <w:szCs w:val="22"/>
              </w:rPr>
              <w:t xml:space="preserve"> senior member of the management team at the premises </w:t>
            </w:r>
            <w:r w:rsidRPr="007E17CA">
              <w:rPr>
                <w:rFonts w:cstheme="minorBidi"/>
                <w:color w:val="auto"/>
                <w:sz w:val="22"/>
                <w:szCs w:val="22"/>
              </w:rPr>
              <w:t>must hold</w:t>
            </w:r>
            <w:r w:rsidR="008661E1" w:rsidRPr="007E17CA">
              <w:rPr>
                <w:rFonts w:cstheme="minorBidi"/>
                <w:color w:val="auto"/>
                <w:sz w:val="22"/>
                <w:szCs w:val="22"/>
              </w:rPr>
              <w:t xml:space="preserve"> a National Certificate of Drugs Awareness qualification, run by the </w:t>
            </w:r>
            <w:r w:rsidR="004B08E9" w:rsidRPr="007E17CA">
              <w:rPr>
                <w:rFonts w:cstheme="minorBidi"/>
                <w:color w:val="auto"/>
                <w:sz w:val="22"/>
                <w:szCs w:val="22"/>
              </w:rPr>
              <w:t xml:space="preserve">British Institute of </w:t>
            </w:r>
            <w:del w:id="171" w:author="Julie Church" w:date="2017-09-01T10:45:00Z">
              <w:r w:rsidR="004B08E9" w:rsidRPr="007E17CA" w:rsidDel="00A94E02">
                <w:rPr>
                  <w:rFonts w:cstheme="minorBidi"/>
                  <w:color w:val="auto"/>
                  <w:sz w:val="22"/>
                  <w:szCs w:val="22"/>
                </w:rPr>
                <w:delText>Innkeeping</w:delText>
              </w:r>
            </w:del>
            <w:ins w:id="172" w:author="Julie Church" w:date="2017-09-01T10:45:00Z">
              <w:r w:rsidR="00A94E02" w:rsidRPr="007E17CA">
                <w:rPr>
                  <w:rFonts w:cstheme="minorBidi"/>
                  <w:color w:val="auto"/>
                  <w:sz w:val="22"/>
                  <w:szCs w:val="22"/>
                </w:rPr>
                <w:t>Inn keeping</w:t>
              </w:r>
            </w:ins>
            <w:r w:rsidR="008661E1" w:rsidRPr="007E17CA">
              <w:rPr>
                <w:rFonts w:cstheme="minorBidi"/>
                <w:color w:val="auto"/>
                <w:sz w:val="22"/>
                <w:szCs w:val="22"/>
              </w:rPr>
              <w:t xml:space="preserve"> or similar accredited body.</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661E1" w:rsidP="009B1284">
            <w:pPr>
              <w:pStyle w:val="Default"/>
              <w:rPr>
                <w:b/>
                <w:color w:val="auto"/>
                <w:sz w:val="22"/>
                <w:szCs w:val="22"/>
              </w:rPr>
            </w:pPr>
            <w:r w:rsidRPr="007E17CA">
              <w:rPr>
                <w:b/>
                <w:color w:val="auto"/>
                <w:sz w:val="22"/>
                <w:szCs w:val="22"/>
              </w:rPr>
              <w:t>D</w:t>
            </w:r>
            <w:r w:rsidR="005E03CF" w:rsidRPr="007E17CA">
              <w:rPr>
                <w:b/>
                <w:color w:val="auto"/>
                <w:sz w:val="22"/>
                <w:szCs w:val="22"/>
              </w:rPr>
              <w:t>40</w:t>
            </w:r>
          </w:p>
        </w:tc>
        <w:tc>
          <w:tcPr>
            <w:tcW w:w="8221" w:type="dxa"/>
          </w:tcPr>
          <w:p w:rsidR="008661E1" w:rsidRPr="007E17CA" w:rsidRDefault="00ED3B92" w:rsidP="008E42B6">
            <w:pPr>
              <w:pStyle w:val="Default"/>
              <w:rPr>
                <w:i/>
                <w:color w:val="auto"/>
                <w:sz w:val="22"/>
                <w:szCs w:val="22"/>
              </w:rPr>
            </w:pPr>
            <w:r w:rsidRPr="007E17CA">
              <w:rPr>
                <w:rFonts w:cstheme="minorBidi"/>
                <w:color w:val="auto"/>
                <w:sz w:val="22"/>
                <w:szCs w:val="22"/>
              </w:rPr>
              <w:t>There must be at</w:t>
            </w:r>
            <w:r w:rsidR="008E42B6" w:rsidRPr="007E17CA">
              <w:rPr>
                <w:rFonts w:cstheme="minorBidi"/>
                <w:color w:val="auto"/>
                <w:sz w:val="22"/>
                <w:szCs w:val="22"/>
              </w:rPr>
              <w:t xml:space="preserve"> the premises a lockable drugs safe</w:t>
            </w:r>
            <w:r w:rsidRPr="007E17CA">
              <w:rPr>
                <w:rFonts w:cstheme="minorBidi"/>
                <w:color w:val="auto"/>
                <w:sz w:val="22"/>
                <w:szCs w:val="22"/>
              </w:rPr>
              <w:t xml:space="preserve"> to which no member of staff, save the DPS or </w:t>
            </w:r>
            <w:r w:rsidR="008E42B6" w:rsidRPr="007E17CA">
              <w:rPr>
                <w:rFonts w:cstheme="minorBidi"/>
                <w:i/>
                <w:color w:val="auto"/>
                <w:sz w:val="22"/>
                <w:szCs w:val="22"/>
              </w:rPr>
              <w:t>(insert)</w:t>
            </w:r>
            <w:r w:rsidRPr="007E17CA">
              <w:rPr>
                <w:rFonts w:cstheme="minorBidi"/>
                <w:color w:val="auto"/>
                <w:sz w:val="22"/>
                <w:szCs w:val="22"/>
              </w:rPr>
              <w:t xml:space="preserve"> shall have access. All controlled drugs (or items suspected to be or to contain controlled drugs) found at the premises must be placed in this </w:t>
            </w:r>
            <w:r w:rsidR="008E42B6" w:rsidRPr="007E17CA">
              <w:rPr>
                <w:rFonts w:cstheme="minorBidi"/>
                <w:color w:val="auto"/>
                <w:sz w:val="22"/>
                <w:szCs w:val="22"/>
              </w:rPr>
              <w:t>safe</w:t>
            </w:r>
            <w:r w:rsidRPr="007E17CA">
              <w:rPr>
                <w:rFonts w:cstheme="minorBidi"/>
                <w:color w:val="auto"/>
                <w:sz w:val="22"/>
                <w:szCs w:val="22"/>
              </w:rPr>
              <w:t xml:space="preserve"> as soon as practicable. Whenever this box is emptied, all of its contents must be given to the police for appropriate disposal.</w:t>
            </w:r>
          </w:p>
        </w:tc>
      </w:tr>
      <w:tr w:rsidR="008E42B6" w:rsidRPr="007E17CA" w:rsidTr="005F7679">
        <w:tc>
          <w:tcPr>
            <w:tcW w:w="1985" w:type="dxa"/>
            <w:vMerge/>
          </w:tcPr>
          <w:p w:rsidR="008E42B6" w:rsidRPr="007E17CA" w:rsidRDefault="008E42B6" w:rsidP="007D1903">
            <w:pPr>
              <w:pStyle w:val="Default"/>
              <w:rPr>
                <w:b/>
                <w:color w:val="auto"/>
                <w:sz w:val="22"/>
                <w:szCs w:val="22"/>
              </w:rPr>
            </w:pPr>
          </w:p>
        </w:tc>
        <w:tc>
          <w:tcPr>
            <w:tcW w:w="709" w:type="dxa"/>
          </w:tcPr>
          <w:p w:rsidR="008E42B6" w:rsidRPr="007E17CA" w:rsidRDefault="005E03CF" w:rsidP="009B1284">
            <w:pPr>
              <w:pStyle w:val="Default"/>
              <w:rPr>
                <w:b/>
                <w:color w:val="auto"/>
                <w:sz w:val="22"/>
                <w:szCs w:val="22"/>
              </w:rPr>
            </w:pPr>
            <w:r w:rsidRPr="007E17CA">
              <w:rPr>
                <w:b/>
                <w:color w:val="auto"/>
                <w:sz w:val="22"/>
                <w:szCs w:val="22"/>
              </w:rPr>
              <w:t>D41</w:t>
            </w:r>
          </w:p>
        </w:tc>
        <w:tc>
          <w:tcPr>
            <w:tcW w:w="8221" w:type="dxa"/>
          </w:tcPr>
          <w:p w:rsidR="008E42B6" w:rsidRPr="007E17CA" w:rsidRDefault="008E42B6" w:rsidP="008E42B6">
            <w:pPr>
              <w:pStyle w:val="Default"/>
              <w:rPr>
                <w:rFonts w:cstheme="minorBidi"/>
                <w:color w:val="auto"/>
                <w:sz w:val="22"/>
                <w:szCs w:val="22"/>
              </w:rPr>
            </w:pPr>
            <w:r w:rsidRPr="007E17CA">
              <w:rPr>
                <w:rFonts w:cstheme="minorBidi"/>
                <w:color w:val="auto"/>
                <w:sz w:val="22"/>
                <w:szCs w:val="22"/>
              </w:rPr>
              <w:t xml:space="preserve">Where a drug safe is available on the premises to deposit finds there will be in place a clear policy for the handling and packaging of seized items. </w:t>
            </w:r>
          </w:p>
          <w:p w:rsidR="008E42B6" w:rsidRPr="007E17CA" w:rsidRDefault="008E42B6" w:rsidP="00D404EE">
            <w:pPr>
              <w:pStyle w:val="Default"/>
              <w:rPr>
                <w:rFonts w:cstheme="minorBidi"/>
                <w:i/>
                <w:color w:val="auto"/>
                <w:sz w:val="22"/>
                <w:szCs w:val="22"/>
              </w:rPr>
            </w:pPr>
            <w:r w:rsidRPr="007E17CA">
              <w:rPr>
                <w:rFonts w:cstheme="minorBidi"/>
                <w:i/>
                <w:color w:val="auto"/>
                <w:sz w:val="22"/>
                <w:szCs w:val="22"/>
              </w:rPr>
              <w:t>Note: For premises with a suitable ‘Drug Safe’ the items secured within that safe are not considered as being in their possession</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661E1" w:rsidP="009B1284">
            <w:pPr>
              <w:pStyle w:val="Default"/>
              <w:rPr>
                <w:b/>
                <w:color w:val="auto"/>
                <w:sz w:val="22"/>
                <w:szCs w:val="22"/>
              </w:rPr>
            </w:pPr>
            <w:r w:rsidRPr="007E17CA">
              <w:rPr>
                <w:b/>
                <w:color w:val="auto"/>
                <w:sz w:val="22"/>
                <w:szCs w:val="22"/>
              </w:rPr>
              <w:t>D</w:t>
            </w:r>
            <w:r w:rsidR="005E03CF" w:rsidRPr="007E17CA">
              <w:rPr>
                <w:b/>
                <w:color w:val="auto"/>
                <w:sz w:val="22"/>
                <w:szCs w:val="22"/>
              </w:rPr>
              <w:t>42</w:t>
            </w:r>
          </w:p>
        </w:tc>
        <w:tc>
          <w:tcPr>
            <w:tcW w:w="8221" w:type="dxa"/>
          </w:tcPr>
          <w:p w:rsidR="008661E1" w:rsidRPr="007E17CA" w:rsidRDefault="008661E1" w:rsidP="007E17CA">
            <w:pPr>
              <w:pStyle w:val="Default"/>
              <w:rPr>
                <w:color w:val="auto"/>
                <w:sz w:val="22"/>
                <w:szCs w:val="22"/>
              </w:rPr>
            </w:pPr>
            <w:r w:rsidRPr="007E17CA">
              <w:rPr>
                <w:rFonts w:cstheme="minorBidi"/>
                <w:color w:val="auto"/>
                <w:sz w:val="22"/>
                <w:szCs w:val="22"/>
              </w:rPr>
              <w:t>A</w:t>
            </w:r>
            <w:r w:rsidR="007E17CA">
              <w:rPr>
                <w:rFonts w:cstheme="minorBidi"/>
                <w:color w:val="auto"/>
                <w:sz w:val="22"/>
                <w:szCs w:val="22"/>
              </w:rPr>
              <w:t xml:space="preserve"> clear and legible </w:t>
            </w:r>
            <w:r w:rsidR="00ED3B92" w:rsidRPr="007E17CA">
              <w:rPr>
                <w:rFonts w:cstheme="minorBidi"/>
                <w:color w:val="auto"/>
                <w:sz w:val="22"/>
                <w:szCs w:val="22"/>
              </w:rPr>
              <w:t xml:space="preserve">notice must be </w:t>
            </w:r>
            <w:r w:rsidR="007E17CA">
              <w:rPr>
                <w:rFonts w:cstheme="minorBidi"/>
                <w:color w:val="auto"/>
                <w:sz w:val="22"/>
                <w:szCs w:val="22"/>
              </w:rPr>
              <w:t xml:space="preserve">prominently </w:t>
            </w:r>
            <w:r w:rsidRPr="007E17CA">
              <w:rPr>
                <w:rFonts w:cstheme="minorBidi"/>
                <w:color w:val="auto"/>
                <w:sz w:val="22"/>
                <w:szCs w:val="22"/>
              </w:rPr>
              <w:t xml:space="preserve">displayed </w:t>
            </w:r>
            <w:r w:rsidR="00ED3B92" w:rsidRPr="007E17CA">
              <w:rPr>
                <w:rFonts w:cstheme="minorBidi"/>
                <w:color w:val="auto"/>
                <w:sz w:val="22"/>
                <w:szCs w:val="22"/>
              </w:rPr>
              <w:t>at</w:t>
            </w:r>
            <w:r w:rsidR="007E17CA">
              <w:rPr>
                <w:rFonts w:cstheme="minorBidi"/>
                <w:color w:val="auto"/>
                <w:sz w:val="22"/>
                <w:szCs w:val="22"/>
              </w:rPr>
              <w:t xml:space="preserve"> all</w:t>
            </w:r>
            <w:r w:rsidR="00ED3B92" w:rsidRPr="007E17CA">
              <w:rPr>
                <w:rFonts w:cstheme="minorBidi"/>
                <w:color w:val="auto"/>
                <w:sz w:val="22"/>
                <w:szCs w:val="22"/>
              </w:rPr>
              <w:t xml:space="preserve"> entrances to the premises </w:t>
            </w:r>
            <w:r w:rsidRPr="007E17CA">
              <w:rPr>
                <w:rFonts w:cstheme="minorBidi"/>
                <w:color w:val="auto"/>
                <w:sz w:val="22"/>
                <w:szCs w:val="22"/>
              </w:rPr>
              <w:t>advising those attending, that the Police will be informed if anyone is found in possession of controlled substances or weapons.</w:t>
            </w:r>
          </w:p>
        </w:tc>
      </w:tr>
      <w:tr w:rsidR="008661E1" w:rsidRPr="007E17CA" w:rsidTr="005F7679">
        <w:tc>
          <w:tcPr>
            <w:tcW w:w="1985" w:type="dxa"/>
            <w:vMerge/>
          </w:tcPr>
          <w:p w:rsidR="008661E1" w:rsidRPr="007E17CA" w:rsidRDefault="008661E1" w:rsidP="007D1903">
            <w:pPr>
              <w:pStyle w:val="Default"/>
              <w:rPr>
                <w:b/>
                <w:color w:val="auto"/>
                <w:sz w:val="22"/>
                <w:szCs w:val="22"/>
              </w:rPr>
            </w:pPr>
          </w:p>
        </w:tc>
        <w:tc>
          <w:tcPr>
            <w:tcW w:w="709" w:type="dxa"/>
          </w:tcPr>
          <w:p w:rsidR="008661E1" w:rsidRPr="007E17CA" w:rsidRDefault="008661E1" w:rsidP="009B1284">
            <w:pPr>
              <w:pStyle w:val="Default"/>
              <w:rPr>
                <w:b/>
                <w:color w:val="auto"/>
                <w:sz w:val="22"/>
                <w:szCs w:val="22"/>
              </w:rPr>
            </w:pPr>
            <w:r w:rsidRPr="007E17CA">
              <w:rPr>
                <w:b/>
                <w:color w:val="auto"/>
                <w:sz w:val="22"/>
                <w:szCs w:val="22"/>
              </w:rPr>
              <w:t>D</w:t>
            </w:r>
            <w:r w:rsidR="005E03CF" w:rsidRPr="007E17CA">
              <w:rPr>
                <w:b/>
                <w:color w:val="auto"/>
                <w:sz w:val="22"/>
                <w:szCs w:val="22"/>
              </w:rPr>
              <w:t>43</w:t>
            </w:r>
          </w:p>
        </w:tc>
        <w:tc>
          <w:tcPr>
            <w:tcW w:w="8221" w:type="dxa"/>
          </w:tcPr>
          <w:p w:rsidR="00E45D52" w:rsidRPr="007E17CA" w:rsidRDefault="008661E1" w:rsidP="007E17CA">
            <w:pPr>
              <w:pStyle w:val="Default"/>
              <w:rPr>
                <w:color w:val="auto"/>
                <w:sz w:val="22"/>
                <w:szCs w:val="22"/>
              </w:rPr>
            </w:pPr>
            <w:r w:rsidRPr="007E17CA">
              <w:rPr>
                <w:rFonts w:cstheme="minorBidi"/>
                <w:color w:val="auto"/>
                <w:sz w:val="22"/>
                <w:szCs w:val="22"/>
              </w:rPr>
              <w:t>Appropriate security arrangements will be in place including toilet areas and other similar areas being regularly checked for evidence of drugs. Th</w:t>
            </w:r>
            <w:r w:rsidR="00ED3B92" w:rsidRPr="007E17CA">
              <w:rPr>
                <w:rFonts w:cstheme="minorBidi"/>
                <w:color w:val="auto"/>
                <w:sz w:val="22"/>
                <w:szCs w:val="22"/>
              </w:rPr>
              <w:t xml:space="preserve">e date and times of all checks will be </w:t>
            </w:r>
            <w:r w:rsidRPr="007E17CA">
              <w:rPr>
                <w:rFonts w:cstheme="minorBidi"/>
                <w:color w:val="auto"/>
                <w:sz w:val="22"/>
                <w:szCs w:val="22"/>
              </w:rPr>
              <w:t xml:space="preserve">recorded in a </w:t>
            </w:r>
            <w:r w:rsidR="00ED3B92" w:rsidRPr="007E17CA">
              <w:rPr>
                <w:rFonts w:cstheme="minorBidi"/>
                <w:color w:val="auto"/>
                <w:sz w:val="22"/>
                <w:szCs w:val="22"/>
              </w:rPr>
              <w:t xml:space="preserve">register </w:t>
            </w:r>
            <w:r w:rsidRPr="007E17CA">
              <w:rPr>
                <w:rFonts w:cstheme="minorBidi"/>
                <w:color w:val="auto"/>
                <w:sz w:val="22"/>
                <w:szCs w:val="22"/>
              </w:rPr>
              <w:t>kept for that purpose and be available</w:t>
            </w:r>
            <w:r w:rsidR="007E17CA">
              <w:rPr>
                <w:rFonts w:cstheme="minorBidi"/>
                <w:color w:val="auto"/>
                <w:sz w:val="22"/>
                <w:szCs w:val="22"/>
              </w:rPr>
              <w:t xml:space="preserve"> for inspection and copying</w:t>
            </w:r>
            <w:r w:rsidRPr="007E17CA">
              <w:rPr>
                <w:rFonts w:cstheme="minorBidi"/>
                <w:color w:val="auto"/>
                <w:sz w:val="22"/>
                <w:szCs w:val="22"/>
              </w:rPr>
              <w:t xml:space="preserve"> on request </w:t>
            </w:r>
            <w:r w:rsidR="007E17CA">
              <w:rPr>
                <w:rFonts w:cstheme="minorBidi"/>
                <w:color w:val="auto"/>
                <w:sz w:val="22"/>
                <w:szCs w:val="22"/>
              </w:rPr>
              <w:t>of an authorised officer of a responsible authority</w:t>
            </w:r>
            <w:r w:rsidRPr="007E17CA">
              <w:rPr>
                <w:rFonts w:cstheme="minorBidi"/>
                <w:color w:val="auto"/>
                <w:sz w:val="22"/>
                <w:szCs w:val="22"/>
              </w:rPr>
              <w:t>. Signage shall also be p</w:t>
            </w:r>
            <w:r w:rsidR="007E17CA">
              <w:rPr>
                <w:rFonts w:cstheme="minorBidi"/>
                <w:color w:val="auto"/>
                <w:sz w:val="22"/>
                <w:szCs w:val="22"/>
              </w:rPr>
              <w:t>rominently displayed</w:t>
            </w:r>
            <w:r w:rsidRPr="007E17CA">
              <w:rPr>
                <w:rFonts w:cstheme="minorBidi"/>
                <w:color w:val="auto"/>
                <w:sz w:val="22"/>
                <w:szCs w:val="22"/>
              </w:rPr>
              <w:t xml:space="preserve"> in the toilet areas advising patrons that checks are conducted regularly.</w:t>
            </w:r>
          </w:p>
        </w:tc>
      </w:tr>
      <w:tr w:rsidR="00367F33" w:rsidRPr="007E17CA" w:rsidTr="005F7679">
        <w:tc>
          <w:tcPr>
            <w:tcW w:w="1985" w:type="dxa"/>
            <w:vMerge w:val="restart"/>
          </w:tcPr>
          <w:p w:rsidR="00367F33" w:rsidRPr="007E17CA" w:rsidRDefault="00DA148A" w:rsidP="004D1F49">
            <w:pPr>
              <w:autoSpaceDE w:val="0"/>
              <w:autoSpaceDN w:val="0"/>
              <w:adjustRightInd w:val="0"/>
              <w:rPr>
                <w:rFonts w:ascii="Gill Sans MT" w:hAnsi="Gill Sans MT" w:cs="Arial"/>
                <w:b/>
                <w:color w:val="000000"/>
              </w:rPr>
            </w:pPr>
            <w:r w:rsidRPr="007E17CA">
              <w:rPr>
                <w:rFonts w:ascii="Gill Sans MT" w:hAnsi="Gill Sans MT" w:cs="Arial"/>
                <w:b/>
                <w:color w:val="000000"/>
              </w:rPr>
              <w:lastRenderedPageBreak/>
              <w:t>8.</w:t>
            </w:r>
            <w:r w:rsidR="004D1F49">
              <w:rPr>
                <w:rFonts w:ascii="Gill Sans MT" w:hAnsi="Gill Sans MT" w:cs="Arial"/>
                <w:b/>
                <w:color w:val="000000"/>
              </w:rPr>
              <w:t>Restrictions on U</w:t>
            </w:r>
            <w:r w:rsidR="00367F33" w:rsidRPr="007E17CA">
              <w:rPr>
                <w:rFonts w:ascii="Gill Sans MT" w:hAnsi="Gill Sans MT" w:cs="Arial"/>
                <w:b/>
                <w:color w:val="000000"/>
              </w:rPr>
              <w:t xml:space="preserve">se of </w:t>
            </w:r>
            <w:r w:rsidR="004D1F49">
              <w:rPr>
                <w:rFonts w:ascii="Gill Sans MT" w:hAnsi="Gill Sans MT" w:cs="Arial"/>
                <w:b/>
                <w:color w:val="000000"/>
              </w:rPr>
              <w:t>P</w:t>
            </w:r>
            <w:r w:rsidR="00367F33" w:rsidRPr="007E17CA">
              <w:rPr>
                <w:rFonts w:ascii="Gill Sans MT" w:hAnsi="Gill Sans MT" w:cs="Arial"/>
                <w:b/>
                <w:color w:val="000000"/>
              </w:rPr>
              <w:t>remises</w:t>
            </w:r>
          </w:p>
        </w:tc>
        <w:tc>
          <w:tcPr>
            <w:tcW w:w="709" w:type="dxa"/>
          </w:tcPr>
          <w:p w:rsidR="00367F33" w:rsidRPr="007E17CA" w:rsidRDefault="005E03CF" w:rsidP="009B1284">
            <w:pPr>
              <w:pStyle w:val="Default"/>
              <w:rPr>
                <w:b/>
                <w:color w:val="auto"/>
                <w:sz w:val="22"/>
                <w:szCs w:val="22"/>
              </w:rPr>
            </w:pPr>
            <w:r w:rsidRPr="007E17CA">
              <w:rPr>
                <w:b/>
                <w:color w:val="auto"/>
                <w:sz w:val="22"/>
                <w:szCs w:val="22"/>
              </w:rPr>
              <w:t>D44</w:t>
            </w:r>
          </w:p>
        </w:tc>
        <w:tc>
          <w:tcPr>
            <w:tcW w:w="8221" w:type="dxa"/>
          </w:tcPr>
          <w:p w:rsidR="00367F33" w:rsidRPr="007E17CA" w:rsidRDefault="00367F33" w:rsidP="00073F32">
            <w:pPr>
              <w:autoSpaceDE w:val="0"/>
              <w:autoSpaceDN w:val="0"/>
              <w:adjustRightInd w:val="0"/>
              <w:rPr>
                <w:rFonts w:ascii="Gill Sans MT" w:hAnsi="Gill Sans MT" w:cs="Arial"/>
                <w:color w:val="000000"/>
              </w:rPr>
            </w:pPr>
            <w:r w:rsidRPr="007E17CA">
              <w:rPr>
                <w:rFonts w:ascii="Gill Sans MT" w:hAnsi="Gill Sans MT" w:cs="Arial"/>
                <w:color w:val="000000"/>
              </w:rPr>
              <w:t>The licensable activities authorised by this (</w:t>
            </w:r>
            <w:r w:rsidRPr="007E17CA">
              <w:rPr>
                <w:rFonts w:ascii="Gill Sans MT" w:hAnsi="Gill Sans MT" w:cs="Arial"/>
                <w:i/>
                <w:color w:val="000000"/>
              </w:rPr>
              <w:t>licence/certificate*)</w:t>
            </w:r>
            <w:r w:rsidRPr="007E17CA">
              <w:rPr>
                <w:rFonts w:ascii="Gill Sans MT" w:hAnsi="Gill Sans MT" w:cs="Arial"/>
                <w:color w:val="000000"/>
              </w:rPr>
              <w:t xml:space="preserve"> and provided at the premises shall be ancillary to the main function of the premises as </w:t>
            </w:r>
            <w:r w:rsidRPr="007E17CA">
              <w:rPr>
                <w:rFonts w:ascii="Gill Sans MT" w:hAnsi="Gill Sans MT" w:cs="Arial"/>
                <w:i/>
                <w:color w:val="000000"/>
              </w:rPr>
              <w:t>(offices / delicatessen / museum / theatre / hairdressers / etc</w:t>
            </w:r>
            <w:r w:rsidR="00073F32">
              <w:rPr>
                <w:rFonts w:ascii="Gill Sans MT" w:hAnsi="Gill Sans MT" w:cs="Arial"/>
                <w:i/>
                <w:color w:val="000000"/>
              </w:rPr>
              <w:t>.</w:t>
            </w:r>
            <w:r w:rsidRPr="007E17CA">
              <w:rPr>
                <w:rFonts w:ascii="Gill Sans MT" w:hAnsi="Gill Sans MT" w:cs="Arial"/>
                <w:i/>
                <w:color w:val="000000"/>
              </w:rPr>
              <w:t>*) (Delete as appropriate)</w:t>
            </w:r>
          </w:p>
        </w:tc>
      </w:tr>
      <w:tr w:rsidR="00367F33" w:rsidRPr="007E17CA" w:rsidTr="005F7679">
        <w:tc>
          <w:tcPr>
            <w:tcW w:w="1985" w:type="dxa"/>
            <w:vMerge/>
          </w:tcPr>
          <w:p w:rsidR="00367F33" w:rsidRPr="007E17CA" w:rsidRDefault="00367F33" w:rsidP="007D1903">
            <w:pPr>
              <w:pStyle w:val="Default"/>
              <w:rPr>
                <w:b/>
                <w:color w:val="auto"/>
                <w:sz w:val="22"/>
                <w:szCs w:val="22"/>
              </w:rPr>
            </w:pPr>
          </w:p>
        </w:tc>
        <w:tc>
          <w:tcPr>
            <w:tcW w:w="709" w:type="dxa"/>
          </w:tcPr>
          <w:p w:rsidR="00367F33" w:rsidRPr="007E17CA" w:rsidRDefault="005E03CF" w:rsidP="009B1284">
            <w:pPr>
              <w:pStyle w:val="Default"/>
              <w:rPr>
                <w:b/>
                <w:color w:val="auto"/>
                <w:sz w:val="22"/>
                <w:szCs w:val="22"/>
              </w:rPr>
            </w:pPr>
            <w:r w:rsidRPr="007E17CA">
              <w:rPr>
                <w:b/>
                <w:color w:val="auto"/>
                <w:sz w:val="22"/>
                <w:szCs w:val="22"/>
              </w:rPr>
              <w:t>D45</w:t>
            </w:r>
          </w:p>
        </w:tc>
        <w:tc>
          <w:tcPr>
            <w:tcW w:w="8221" w:type="dxa"/>
          </w:tcPr>
          <w:p w:rsidR="00367F33" w:rsidRPr="007E17CA" w:rsidRDefault="00367F33" w:rsidP="00D404EE">
            <w:pPr>
              <w:autoSpaceDE w:val="0"/>
              <w:autoSpaceDN w:val="0"/>
              <w:adjustRightInd w:val="0"/>
              <w:rPr>
                <w:rFonts w:ascii="Gill Sans MT" w:hAnsi="Gill Sans MT" w:cs="Arial"/>
                <w:color w:val="000000"/>
              </w:rPr>
            </w:pPr>
            <w:r w:rsidRPr="007E17CA">
              <w:rPr>
                <w:rFonts w:ascii="Gill Sans MT" w:hAnsi="Gill Sans MT" w:cs="Arial"/>
                <w:color w:val="000000"/>
              </w:rPr>
              <w:t>The premises shall only operate as a restaurant</w:t>
            </w:r>
            <w:r w:rsidR="007E17CA">
              <w:rPr>
                <w:rFonts w:ascii="Gill Sans MT" w:hAnsi="Gill Sans MT" w:cs="Arial"/>
                <w:color w:val="000000"/>
              </w:rPr>
              <w:t xml:space="preserve"> </w:t>
            </w:r>
            <w:r w:rsidR="007E17CA" w:rsidRPr="007E17CA">
              <w:rPr>
                <w:rFonts w:ascii="Gill Sans MT" w:hAnsi="Gill Sans MT" w:cs="Arial"/>
                <w:i/>
                <w:color w:val="000000"/>
              </w:rPr>
              <w:t>(select from the following)</w:t>
            </w:r>
            <w:r w:rsidRPr="007E17CA">
              <w:rPr>
                <w:rFonts w:ascii="Gill Sans MT" w:hAnsi="Gill Sans MT" w:cs="Arial"/>
                <w:i/>
                <w:color w:val="000000"/>
              </w:rPr>
              <w:t>:</w:t>
            </w:r>
          </w:p>
          <w:p w:rsidR="00367F33" w:rsidRPr="007E17CA" w:rsidRDefault="00367F33" w:rsidP="00D404EE">
            <w:pPr>
              <w:autoSpaceDE w:val="0"/>
              <w:autoSpaceDN w:val="0"/>
              <w:adjustRightInd w:val="0"/>
              <w:rPr>
                <w:rFonts w:ascii="Gill Sans MT" w:hAnsi="Gill Sans MT" w:cs="Arial"/>
                <w:color w:val="000000"/>
              </w:rPr>
            </w:pPr>
          </w:p>
          <w:p w:rsidR="00367F33" w:rsidRPr="007E17CA" w:rsidRDefault="00367F33" w:rsidP="00D404EE">
            <w:pPr>
              <w:autoSpaceDE w:val="0"/>
              <w:autoSpaceDN w:val="0"/>
              <w:adjustRightInd w:val="0"/>
              <w:rPr>
                <w:rFonts w:ascii="Gill Sans MT" w:hAnsi="Gill Sans MT" w:cs="Arial"/>
                <w:color w:val="000000"/>
              </w:rPr>
            </w:pPr>
            <w:r w:rsidRPr="007E17CA">
              <w:rPr>
                <w:rFonts w:ascii="Gill Sans MT" w:hAnsi="Gill Sans MT" w:cs="Arial"/>
                <w:color w:val="000000"/>
              </w:rPr>
              <w:t>(i) in which customers are shown to their table</w:t>
            </w:r>
          </w:p>
          <w:p w:rsidR="00367F33" w:rsidRPr="007E17CA" w:rsidRDefault="00367F33" w:rsidP="00D404EE">
            <w:pPr>
              <w:autoSpaceDE w:val="0"/>
              <w:autoSpaceDN w:val="0"/>
              <w:adjustRightInd w:val="0"/>
              <w:rPr>
                <w:rFonts w:ascii="Gill Sans MT" w:hAnsi="Gill Sans MT" w:cs="Arial"/>
                <w:color w:val="000000"/>
              </w:rPr>
            </w:pPr>
            <w:r w:rsidRPr="007E17CA">
              <w:rPr>
                <w:rFonts w:ascii="Gill Sans MT" w:hAnsi="Gill Sans MT" w:cs="Arial"/>
                <w:color w:val="000000"/>
              </w:rPr>
              <w:t>(ii) where the supply of alcohol is by waiter or waitress service only</w:t>
            </w:r>
          </w:p>
          <w:p w:rsidR="00367F33" w:rsidRPr="007E17CA" w:rsidRDefault="00367F33" w:rsidP="00D404EE">
            <w:pPr>
              <w:autoSpaceDE w:val="0"/>
              <w:autoSpaceDN w:val="0"/>
              <w:adjustRightInd w:val="0"/>
              <w:rPr>
                <w:rFonts w:ascii="Gill Sans MT" w:hAnsi="Gill Sans MT" w:cs="Arial"/>
                <w:color w:val="000000"/>
              </w:rPr>
            </w:pPr>
            <w:r w:rsidRPr="007E17CA">
              <w:rPr>
                <w:rFonts w:ascii="Gill Sans MT" w:hAnsi="Gill Sans MT" w:cs="Arial"/>
                <w:color w:val="000000"/>
              </w:rPr>
              <w:t>(iii) which provides food in the form of substantial table meals that are prepared on the premises and are served and consumed at the table using non disposable crockery</w:t>
            </w:r>
          </w:p>
          <w:p w:rsidR="00367F33" w:rsidRPr="007E17CA" w:rsidRDefault="00367F33" w:rsidP="00D404EE">
            <w:pPr>
              <w:autoSpaceDE w:val="0"/>
              <w:autoSpaceDN w:val="0"/>
              <w:adjustRightInd w:val="0"/>
              <w:rPr>
                <w:rFonts w:ascii="Gill Sans MT" w:hAnsi="Gill Sans MT" w:cs="Arial"/>
                <w:color w:val="000000"/>
              </w:rPr>
            </w:pPr>
            <w:r w:rsidRPr="007E17CA">
              <w:rPr>
                <w:rFonts w:ascii="Gill Sans MT" w:hAnsi="Gill Sans MT" w:cs="Arial"/>
                <w:color w:val="000000"/>
              </w:rPr>
              <w:t>(iv) which does not provide any take away service of food or drink for immediate consumption</w:t>
            </w:r>
          </w:p>
          <w:p w:rsidR="00367F33" w:rsidRPr="007E17CA" w:rsidRDefault="00367F33" w:rsidP="00D404EE">
            <w:pPr>
              <w:autoSpaceDE w:val="0"/>
              <w:autoSpaceDN w:val="0"/>
              <w:adjustRightInd w:val="0"/>
              <w:rPr>
                <w:rFonts w:ascii="Gill Sans MT" w:hAnsi="Gill Sans MT" w:cs="Arial"/>
                <w:color w:val="000000"/>
              </w:rPr>
            </w:pPr>
            <w:r w:rsidRPr="007E17CA">
              <w:rPr>
                <w:rFonts w:ascii="Gill Sans MT" w:hAnsi="Gill Sans MT" w:cs="Arial"/>
                <w:color w:val="000000"/>
              </w:rPr>
              <w:t xml:space="preserve">(v) where alcohol is not be sold or supplied, otherwise than for consumption by persons taking substantial table meals there, and provided always that the consumption of alcohol by such persons is ancillary to taking such meals. </w:t>
            </w:r>
          </w:p>
          <w:p w:rsidR="00367F33" w:rsidRPr="007E17CA" w:rsidRDefault="00367F33" w:rsidP="00D404EE">
            <w:pPr>
              <w:autoSpaceDE w:val="0"/>
              <w:autoSpaceDN w:val="0"/>
              <w:adjustRightInd w:val="0"/>
              <w:rPr>
                <w:rFonts w:ascii="Gill Sans MT" w:hAnsi="Gill Sans MT" w:cs="Arial"/>
                <w:color w:val="000000"/>
              </w:rPr>
            </w:pPr>
          </w:p>
          <w:p w:rsidR="00367F33" w:rsidRPr="007E17CA" w:rsidRDefault="00367F33" w:rsidP="00705E8E">
            <w:pPr>
              <w:autoSpaceDE w:val="0"/>
              <w:autoSpaceDN w:val="0"/>
              <w:adjustRightInd w:val="0"/>
              <w:rPr>
                <w:rFonts w:ascii="Gill Sans MT" w:hAnsi="Gill Sans MT"/>
              </w:rPr>
            </w:pPr>
            <w:r w:rsidRPr="007E17CA">
              <w:rPr>
                <w:rFonts w:ascii="Gill Sans MT" w:hAnsi="Gill Sans MT" w:cs="Arial"/>
                <w:color w:val="000000"/>
              </w:rPr>
              <w:t xml:space="preserve">Notwithstanding this condition customers are permitted to take from the premises part consumed and resealed bottles of wine supplied ancillary to their meal. </w:t>
            </w:r>
          </w:p>
        </w:tc>
      </w:tr>
      <w:tr w:rsidR="00367F33" w:rsidRPr="007E17CA" w:rsidTr="005F7679">
        <w:tc>
          <w:tcPr>
            <w:tcW w:w="1985" w:type="dxa"/>
            <w:vMerge/>
          </w:tcPr>
          <w:p w:rsidR="00367F33" w:rsidRPr="007E17CA" w:rsidRDefault="00367F33" w:rsidP="007D1903">
            <w:pPr>
              <w:pStyle w:val="Default"/>
              <w:rPr>
                <w:b/>
                <w:color w:val="auto"/>
                <w:sz w:val="22"/>
                <w:szCs w:val="22"/>
              </w:rPr>
            </w:pPr>
          </w:p>
        </w:tc>
        <w:tc>
          <w:tcPr>
            <w:tcW w:w="709" w:type="dxa"/>
          </w:tcPr>
          <w:p w:rsidR="00367F33" w:rsidRPr="007E17CA" w:rsidRDefault="005E03CF" w:rsidP="009B1284">
            <w:pPr>
              <w:pStyle w:val="Default"/>
              <w:rPr>
                <w:b/>
                <w:color w:val="auto"/>
                <w:sz w:val="22"/>
                <w:szCs w:val="22"/>
              </w:rPr>
            </w:pPr>
            <w:r w:rsidRPr="007E17CA">
              <w:rPr>
                <w:b/>
                <w:color w:val="auto"/>
                <w:sz w:val="22"/>
                <w:szCs w:val="22"/>
              </w:rPr>
              <w:t>D46</w:t>
            </w:r>
          </w:p>
        </w:tc>
        <w:tc>
          <w:tcPr>
            <w:tcW w:w="8221" w:type="dxa"/>
          </w:tcPr>
          <w:p w:rsidR="00367F33" w:rsidRPr="007E17CA" w:rsidRDefault="00367F33" w:rsidP="005531D8">
            <w:pPr>
              <w:pStyle w:val="Default"/>
              <w:rPr>
                <w:rFonts w:cs="Arial"/>
              </w:rPr>
            </w:pPr>
            <w:r w:rsidRPr="007E17CA">
              <w:rPr>
                <w:color w:val="auto"/>
                <w:sz w:val="22"/>
                <w:szCs w:val="22"/>
              </w:rPr>
              <w:t>Consumption of alcohol in the bar area is restricted to customers waiting to be escorted to a table.</w:t>
            </w:r>
            <w:r w:rsidRPr="007E17CA">
              <w:rPr>
                <w:rFonts w:cs="Arial"/>
              </w:rPr>
              <w:tab/>
            </w:r>
          </w:p>
        </w:tc>
      </w:tr>
      <w:tr w:rsidR="00367F33" w:rsidRPr="007E17CA" w:rsidTr="005F7679">
        <w:tc>
          <w:tcPr>
            <w:tcW w:w="1985" w:type="dxa"/>
            <w:vMerge/>
          </w:tcPr>
          <w:p w:rsidR="00367F33" w:rsidRPr="007E17CA" w:rsidRDefault="00367F33" w:rsidP="007D1903">
            <w:pPr>
              <w:pStyle w:val="Default"/>
              <w:rPr>
                <w:b/>
                <w:color w:val="auto"/>
                <w:sz w:val="22"/>
                <w:szCs w:val="22"/>
              </w:rPr>
            </w:pPr>
          </w:p>
        </w:tc>
        <w:tc>
          <w:tcPr>
            <w:tcW w:w="709" w:type="dxa"/>
          </w:tcPr>
          <w:p w:rsidR="00367F33" w:rsidRPr="007E17CA" w:rsidRDefault="005E03CF" w:rsidP="009B1284">
            <w:pPr>
              <w:pStyle w:val="Default"/>
              <w:rPr>
                <w:b/>
                <w:color w:val="auto"/>
                <w:sz w:val="22"/>
                <w:szCs w:val="22"/>
              </w:rPr>
            </w:pPr>
            <w:r w:rsidRPr="007E17CA">
              <w:rPr>
                <w:b/>
                <w:color w:val="auto"/>
                <w:sz w:val="22"/>
                <w:szCs w:val="22"/>
              </w:rPr>
              <w:t>D47</w:t>
            </w:r>
          </w:p>
        </w:tc>
        <w:tc>
          <w:tcPr>
            <w:tcW w:w="8221" w:type="dxa"/>
          </w:tcPr>
          <w:p w:rsidR="00367F33" w:rsidRPr="007E17CA" w:rsidRDefault="00367F33" w:rsidP="00A02599">
            <w:pPr>
              <w:pStyle w:val="Default"/>
              <w:rPr>
                <w:color w:val="auto"/>
                <w:sz w:val="22"/>
                <w:szCs w:val="22"/>
              </w:rPr>
            </w:pPr>
            <w:r w:rsidRPr="007E17CA">
              <w:rPr>
                <w:color w:val="auto"/>
                <w:sz w:val="22"/>
                <w:szCs w:val="22"/>
              </w:rPr>
              <w:t>Numbers of patrons drinking in the bar area (not awaiting tables) shall not exceed (</w:t>
            </w:r>
            <w:r w:rsidR="007E17CA">
              <w:rPr>
                <w:i/>
                <w:iCs/>
                <w:color w:val="auto"/>
                <w:sz w:val="22"/>
                <w:szCs w:val="22"/>
              </w:rPr>
              <w:t>i</w:t>
            </w:r>
            <w:r w:rsidRPr="007E17CA">
              <w:rPr>
                <w:i/>
                <w:iCs/>
                <w:color w:val="auto"/>
                <w:sz w:val="22"/>
                <w:szCs w:val="22"/>
              </w:rPr>
              <w:t>nsert</w:t>
            </w:r>
            <w:r w:rsidRPr="007E17CA">
              <w:rPr>
                <w:color w:val="auto"/>
                <w:sz w:val="22"/>
                <w:szCs w:val="22"/>
              </w:rPr>
              <w:t>) persons.</w:t>
            </w:r>
          </w:p>
        </w:tc>
      </w:tr>
      <w:tr w:rsidR="00E165C0" w:rsidRPr="007E17CA" w:rsidTr="00F13D86">
        <w:tc>
          <w:tcPr>
            <w:tcW w:w="1985" w:type="dxa"/>
            <w:vMerge w:val="restart"/>
          </w:tcPr>
          <w:p w:rsidR="00E165C0" w:rsidRPr="007E17CA" w:rsidRDefault="00DA148A" w:rsidP="007D1903">
            <w:pPr>
              <w:pStyle w:val="Default"/>
              <w:rPr>
                <w:b/>
                <w:color w:val="auto"/>
                <w:sz w:val="22"/>
                <w:szCs w:val="22"/>
              </w:rPr>
            </w:pPr>
            <w:r w:rsidRPr="007E17CA">
              <w:rPr>
                <w:b/>
                <w:color w:val="auto"/>
                <w:sz w:val="22"/>
                <w:szCs w:val="22"/>
              </w:rPr>
              <w:t>9.</w:t>
            </w:r>
            <w:r w:rsidR="00E165C0" w:rsidRPr="007E17CA">
              <w:rPr>
                <w:b/>
                <w:color w:val="auto"/>
                <w:sz w:val="22"/>
                <w:szCs w:val="22"/>
              </w:rPr>
              <w:t>CCTV</w:t>
            </w:r>
          </w:p>
          <w:p w:rsidR="00E165C0" w:rsidRPr="007E17CA" w:rsidRDefault="00E165C0" w:rsidP="007D1903">
            <w:pPr>
              <w:pStyle w:val="Default"/>
              <w:rPr>
                <w:b/>
                <w:color w:val="auto"/>
                <w:sz w:val="22"/>
                <w:szCs w:val="22"/>
              </w:rPr>
            </w:pPr>
          </w:p>
          <w:p w:rsidR="00E165C0" w:rsidRPr="007E17CA" w:rsidRDefault="00E165C0" w:rsidP="00E165C0">
            <w:pPr>
              <w:rPr>
                <w:rFonts w:ascii="Gill Sans MT" w:hAnsi="Gill Sans MT"/>
                <w:b/>
              </w:rPr>
            </w:pPr>
          </w:p>
        </w:tc>
        <w:tc>
          <w:tcPr>
            <w:tcW w:w="8930" w:type="dxa"/>
            <w:gridSpan w:val="2"/>
          </w:tcPr>
          <w:p w:rsidR="00E165C0" w:rsidRPr="007E17CA" w:rsidRDefault="00E165C0" w:rsidP="00367F33">
            <w:pPr>
              <w:autoSpaceDE w:val="0"/>
              <w:autoSpaceDN w:val="0"/>
              <w:adjustRightInd w:val="0"/>
              <w:rPr>
                <w:rFonts w:ascii="Gill Sans MT" w:hAnsi="Gill Sans MT" w:cs="Calibri-Italic"/>
                <w:i/>
                <w:iCs/>
              </w:rPr>
            </w:pPr>
            <w:r w:rsidRPr="00B624E1">
              <w:rPr>
                <w:rFonts w:ascii="Gill Sans MT" w:hAnsi="Gill Sans MT" w:cs="Calibri-Italic"/>
                <w:b/>
                <w:i/>
                <w:iCs/>
              </w:rPr>
              <w:t>NOTE FROM LICENSING AUTHORITY ON IMPOSITION OF CONDITIONS SURROUNDING CCTV</w:t>
            </w:r>
            <w:r w:rsidRPr="007E17CA">
              <w:rPr>
                <w:rFonts w:ascii="Gill Sans MT" w:hAnsi="Gill Sans MT" w:cs="Calibri-Italic"/>
                <w:i/>
                <w:iCs/>
              </w:rPr>
              <w:t>:</w:t>
            </w:r>
          </w:p>
          <w:p w:rsidR="00E165C0" w:rsidRPr="007E17CA" w:rsidRDefault="00E165C0" w:rsidP="00367F33">
            <w:pPr>
              <w:autoSpaceDE w:val="0"/>
              <w:autoSpaceDN w:val="0"/>
              <w:adjustRightInd w:val="0"/>
              <w:rPr>
                <w:rFonts w:ascii="Gill Sans MT" w:hAnsi="Gill Sans MT" w:cs="Calibri-Italic"/>
                <w:i/>
                <w:iCs/>
              </w:rPr>
            </w:pPr>
          </w:p>
          <w:p w:rsidR="00E165C0" w:rsidRPr="007E17CA" w:rsidRDefault="00E165C0" w:rsidP="00367F33">
            <w:pPr>
              <w:autoSpaceDE w:val="0"/>
              <w:autoSpaceDN w:val="0"/>
              <w:adjustRightInd w:val="0"/>
              <w:rPr>
                <w:rFonts w:ascii="Gill Sans MT" w:hAnsi="Gill Sans MT" w:cs="Calibri-Italic"/>
                <w:i/>
                <w:iCs/>
              </w:rPr>
            </w:pPr>
            <w:r w:rsidRPr="007E17CA">
              <w:rPr>
                <w:rFonts w:ascii="Gill Sans MT" w:hAnsi="Gill Sans MT" w:cs="Calibri-Italic"/>
                <w:i/>
                <w:iCs/>
              </w:rPr>
              <w:t>When considering the use of surveillance camera systems as part of the conditions attached to a licence or certif</w:t>
            </w:r>
            <w:r w:rsidR="000C6C4D" w:rsidRPr="007E17CA">
              <w:rPr>
                <w:rFonts w:ascii="Gill Sans MT" w:hAnsi="Gill Sans MT" w:cs="Calibri-Italic"/>
                <w:i/>
                <w:iCs/>
              </w:rPr>
              <w:t>icate,</w:t>
            </w:r>
            <w:r w:rsidR="007E17CA">
              <w:rPr>
                <w:rFonts w:ascii="Gill Sans MT" w:hAnsi="Gill Sans MT" w:cs="Calibri-Italic"/>
                <w:i/>
                <w:iCs/>
              </w:rPr>
              <w:t xml:space="preserve"> applicants and responsible authorities should </w:t>
            </w:r>
            <w:r w:rsidRPr="007E17CA">
              <w:rPr>
                <w:rFonts w:ascii="Gill Sans MT" w:hAnsi="Gill Sans MT" w:cs="Calibri-Italic"/>
                <w:i/>
                <w:iCs/>
              </w:rPr>
              <w:t xml:space="preserve">have particular have regard to Guiding Principle One in the Surveillance Camera Code of Practice (June 2013)  issued by the Home Office </w:t>
            </w:r>
            <w:r w:rsidR="000C6C4D" w:rsidRPr="007E17CA">
              <w:rPr>
                <w:rFonts w:ascii="Gill Sans MT" w:hAnsi="Gill Sans MT" w:cs="Calibri-Italic"/>
                <w:i/>
                <w:iCs/>
              </w:rPr>
              <w:t>which can be found at:</w:t>
            </w:r>
          </w:p>
          <w:p w:rsidR="00E165C0" w:rsidRPr="007E17CA" w:rsidRDefault="00E165C0" w:rsidP="00367F33">
            <w:pPr>
              <w:autoSpaceDE w:val="0"/>
              <w:autoSpaceDN w:val="0"/>
              <w:adjustRightInd w:val="0"/>
              <w:rPr>
                <w:rFonts w:ascii="Gill Sans MT" w:hAnsi="Gill Sans MT" w:cs="Calibri-Italic"/>
                <w:i/>
                <w:iCs/>
              </w:rPr>
            </w:pPr>
          </w:p>
          <w:p w:rsidR="00E165C0" w:rsidRPr="007E17CA" w:rsidRDefault="00746370" w:rsidP="00367F33">
            <w:pPr>
              <w:autoSpaceDE w:val="0"/>
              <w:autoSpaceDN w:val="0"/>
              <w:adjustRightInd w:val="0"/>
              <w:rPr>
                <w:rFonts w:ascii="Gill Sans MT" w:hAnsi="Gill Sans MT" w:cs="Calibri-Italic"/>
                <w:i/>
                <w:iCs/>
              </w:rPr>
            </w:pPr>
            <w:hyperlink r:id="rId12" w:history="1">
              <w:r w:rsidR="00E165C0" w:rsidRPr="007E17CA">
                <w:rPr>
                  <w:rStyle w:val="Hyperlink"/>
                  <w:rFonts w:ascii="Gill Sans MT" w:hAnsi="Gill Sans MT" w:cs="Calibri-Italic"/>
                  <w:i/>
                  <w:iCs/>
                </w:rPr>
                <w:t>https://www.gov.uk/government/uploads/system/uploads/attachment_data/file/204775/Surveillance_Camera_Code_of_Practice_WEB.pdf</w:t>
              </w:r>
            </w:hyperlink>
          </w:p>
          <w:p w:rsidR="00E165C0" w:rsidRPr="007E17CA" w:rsidRDefault="00E165C0" w:rsidP="00367F33">
            <w:pPr>
              <w:autoSpaceDE w:val="0"/>
              <w:autoSpaceDN w:val="0"/>
              <w:adjustRightInd w:val="0"/>
              <w:rPr>
                <w:rFonts w:ascii="Gill Sans MT" w:hAnsi="Gill Sans MT" w:cs="Calibri-Italic"/>
                <w:i/>
                <w:iCs/>
              </w:rPr>
            </w:pPr>
          </w:p>
          <w:p w:rsidR="00E165C0" w:rsidRPr="007E17CA" w:rsidRDefault="007E17CA" w:rsidP="00367F33">
            <w:pPr>
              <w:autoSpaceDE w:val="0"/>
              <w:autoSpaceDN w:val="0"/>
              <w:adjustRightInd w:val="0"/>
              <w:rPr>
                <w:rFonts w:ascii="Gill Sans MT" w:hAnsi="Gill Sans MT" w:cs="Calibri-Italic"/>
                <w:i/>
                <w:iCs/>
              </w:rPr>
            </w:pPr>
            <w:r>
              <w:rPr>
                <w:rFonts w:ascii="Gill Sans MT" w:hAnsi="Gill Sans MT" w:cs="Calibri"/>
                <w:i/>
              </w:rPr>
              <w:t>A</w:t>
            </w:r>
            <w:r w:rsidR="00E165C0" w:rsidRPr="007E17CA">
              <w:rPr>
                <w:rFonts w:ascii="Gill Sans MT" w:hAnsi="Gill Sans MT" w:cs="Calibri"/>
                <w:i/>
              </w:rPr>
              <w:t xml:space="preserve"> </w:t>
            </w:r>
            <w:r w:rsidR="00E165C0" w:rsidRPr="007E17CA">
              <w:rPr>
                <w:rFonts w:ascii="Gill Sans MT" w:hAnsi="Gill Sans MT" w:cs="Calibri-Italic"/>
                <w:i/>
                <w:iCs/>
              </w:rPr>
              <w:t xml:space="preserve">blanket attachment of surveillance camera </w:t>
            </w:r>
            <w:del w:id="173" w:author="Julie Church" w:date="2017-09-01T10:45:00Z">
              <w:r w:rsidR="00E165C0" w:rsidRPr="007E17CA" w:rsidDel="00A94E02">
                <w:rPr>
                  <w:rFonts w:ascii="Gill Sans MT" w:hAnsi="Gill Sans MT" w:cs="Calibri-Italic"/>
                  <w:i/>
                  <w:iCs/>
                </w:rPr>
                <w:delText>conditions is</w:delText>
              </w:r>
            </w:del>
            <w:ins w:id="174" w:author="Julie Church" w:date="2017-09-01T10:45:00Z">
              <w:r w:rsidR="00A94E02" w:rsidRPr="007E17CA">
                <w:rPr>
                  <w:rFonts w:ascii="Gill Sans MT" w:hAnsi="Gill Sans MT" w:cs="Calibri-Italic"/>
                  <w:i/>
                  <w:iCs/>
                </w:rPr>
                <w:t>conditions are</w:t>
              </w:r>
            </w:ins>
            <w:r w:rsidR="00E165C0" w:rsidRPr="007E17CA">
              <w:rPr>
                <w:rFonts w:ascii="Gill Sans MT" w:hAnsi="Gill Sans MT" w:cs="Calibri-Italic"/>
                <w:i/>
                <w:iCs/>
              </w:rPr>
              <w:t xml:space="preserve"> likely to give rise to concerns about the proportionality of such an approach and will require an appropri</w:t>
            </w:r>
            <w:r w:rsidR="000C6C4D" w:rsidRPr="007E17CA">
              <w:rPr>
                <w:rFonts w:ascii="Gill Sans MT" w:hAnsi="Gill Sans MT" w:cs="Calibri-Italic"/>
                <w:i/>
                <w:iCs/>
              </w:rPr>
              <w:t xml:space="preserve">ately strong justification and </w:t>
            </w:r>
            <w:r w:rsidR="00E165C0" w:rsidRPr="007E17CA">
              <w:rPr>
                <w:rFonts w:ascii="Gill Sans MT" w:hAnsi="Gill Sans MT" w:cs="Calibri-Italic"/>
                <w:i/>
                <w:iCs/>
              </w:rPr>
              <w:t xml:space="preserve">be kept under regular review. Applications in relation to licensed premises must take into account whether a requirement to have a surveillance camera system is appropriate in the particular circumstances of the case. For example, it is unlikely that a trouble-free community pub would present a pressing need such that a surveillance camera condition would be justified. </w:t>
            </w:r>
          </w:p>
          <w:p w:rsidR="00E165C0" w:rsidRPr="007E17CA" w:rsidRDefault="00E165C0" w:rsidP="00367F33">
            <w:pPr>
              <w:autoSpaceDE w:val="0"/>
              <w:autoSpaceDN w:val="0"/>
              <w:adjustRightInd w:val="0"/>
              <w:rPr>
                <w:rFonts w:ascii="Gill Sans MT" w:hAnsi="Gill Sans MT" w:cs="Calibri-Italic"/>
                <w:b/>
                <w:i/>
                <w:iCs/>
              </w:rPr>
            </w:pPr>
          </w:p>
          <w:p w:rsidR="00E165C0" w:rsidRPr="007E17CA" w:rsidRDefault="00E165C0" w:rsidP="00367F33">
            <w:pPr>
              <w:autoSpaceDE w:val="0"/>
              <w:autoSpaceDN w:val="0"/>
              <w:adjustRightInd w:val="0"/>
              <w:rPr>
                <w:rFonts w:ascii="Gill Sans MT" w:hAnsi="Gill Sans MT" w:cs="Calibri-Italic"/>
                <w:b/>
                <w:i/>
                <w:iCs/>
              </w:rPr>
            </w:pPr>
            <w:r w:rsidRPr="007E17CA">
              <w:rPr>
                <w:rFonts w:ascii="Gill Sans MT" w:hAnsi="Gill Sans MT" w:cs="Calibri-Italic"/>
                <w:b/>
                <w:i/>
                <w:iCs/>
              </w:rPr>
              <w:t>Guiding Principle One is shown below for information:</w:t>
            </w:r>
          </w:p>
          <w:p w:rsidR="00E165C0" w:rsidRPr="007E17CA" w:rsidRDefault="00E165C0" w:rsidP="00367F33">
            <w:pPr>
              <w:autoSpaceDE w:val="0"/>
              <w:autoSpaceDN w:val="0"/>
              <w:adjustRightInd w:val="0"/>
              <w:rPr>
                <w:rFonts w:ascii="Gill Sans MT" w:hAnsi="Gill Sans MT" w:cs="Calibri-Italic"/>
                <w:i/>
                <w:iCs/>
              </w:rPr>
            </w:pPr>
          </w:p>
          <w:p w:rsidR="00E165C0" w:rsidRPr="007E17CA" w:rsidRDefault="00E165C0" w:rsidP="00C42FC0">
            <w:pPr>
              <w:pStyle w:val="Pa6"/>
              <w:ind w:left="840" w:hanging="840"/>
              <w:rPr>
                <w:rFonts w:ascii="Gill Sans MT" w:hAnsi="Gill Sans MT" w:cs="Helvetica 45 Light"/>
                <w:i/>
                <w:color w:val="000000"/>
                <w:sz w:val="22"/>
                <w:szCs w:val="22"/>
              </w:rPr>
            </w:pPr>
            <w:r w:rsidRPr="007E17CA">
              <w:rPr>
                <w:rFonts w:ascii="Gill Sans MT" w:hAnsi="Gill Sans MT" w:cs="Helvetica 45 Light"/>
                <w:i/>
                <w:color w:val="000000"/>
                <w:sz w:val="22"/>
                <w:szCs w:val="22"/>
              </w:rPr>
              <w:t>Surveillance camera systems operating in public places must always have a clearly defined  purpose or</w:t>
            </w:r>
          </w:p>
          <w:p w:rsidR="00E165C0" w:rsidRPr="007E17CA" w:rsidRDefault="00E165C0" w:rsidP="00C42FC0">
            <w:pPr>
              <w:pStyle w:val="Pa6"/>
              <w:ind w:left="840" w:hanging="840"/>
              <w:rPr>
                <w:rFonts w:ascii="Gill Sans MT" w:hAnsi="Gill Sans MT" w:cs="Helvetica 45 Light"/>
                <w:i/>
                <w:color w:val="000000"/>
                <w:sz w:val="22"/>
                <w:szCs w:val="22"/>
              </w:rPr>
            </w:pPr>
            <w:r w:rsidRPr="007E17CA">
              <w:rPr>
                <w:rFonts w:ascii="Gill Sans MT" w:hAnsi="Gill Sans MT" w:cs="Helvetica 45 Light"/>
                <w:i/>
                <w:color w:val="000000"/>
                <w:sz w:val="22"/>
                <w:szCs w:val="22"/>
              </w:rPr>
              <w:t xml:space="preserve">purposes in pursuit of a legitimate aim and </w:t>
            </w:r>
            <w:r w:rsidR="007E17CA">
              <w:rPr>
                <w:rFonts w:ascii="Gill Sans MT" w:hAnsi="Gill Sans MT" w:cs="Helvetica 45 Light"/>
                <w:i/>
                <w:color w:val="000000"/>
                <w:sz w:val="22"/>
                <w:szCs w:val="22"/>
              </w:rPr>
              <w:t xml:space="preserve">be </w:t>
            </w:r>
            <w:r w:rsidRPr="007E17CA">
              <w:rPr>
                <w:rFonts w:ascii="Gill Sans MT" w:hAnsi="Gill Sans MT" w:cs="Helvetica 45 Light"/>
                <w:i/>
                <w:color w:val="000000"/>
                <w:sz w:val="22"/>
                <w:szCs w:val="22"/>
              </w:rPr>
              <w:t xml:space="preserve">necessary to address a pressing need (or needs). Such a </w:t>
            </w:r>
          </w:p>
          <w:p w:rsidR="00E165C0" w:rsidRPr="007E17CA" w:rsidRDefault="00E165C0" w:rsidP="00C42FC0">
            <w:pPr>
              <w:pStyle w:val="Pa6"/>
              <w:ind w:left="840" w:hanging="840"/>
              <w:rPr>
                <w:rFonts w:ascii="Gill Sans MT" w:hAnsi="Gill Sans MT" w:cs="Helvetica 45 Light"/>
                <w:i/>
                <w:color w:val="000000"/>
                <w:sz w:val="22"/>
                <w:szCs w:val="22"/>
              </w:rPr>
            </w:pPr>
            <w:r w:rsidRPr="007E17CA">
              <w:rPr>
                <w:rFonts w:ascii="Gill Sans MT" w:hAnsi="Gill Sans MT" w:cs="Helvetica 45 Light"/>
                <w:i/>
                <w:color w:val="000000"/>
                <w:sz w:val="22"/>
                <w:szCs w:val="22"/>
              </w:rPr>
              <w:t xml:space="preserve">legitimate aim and pressing need might include national security, public safety, the economic well-being of </w:t>
            </w:r>
          </w:p>
          <w:p w:rsidR="00E165C0" w:rsidRPr="007E17CA" w:rsidRDefault="00E165C0" w:rsidP="00C42FC0">
            <w:pPr>
              <w:pStyle w:val="Pa6"/>
              <w:ind w:left="840" w:hanging="840"/>
              <w:rPr>
                <w:rFonts w:ascii="Gill Sans MT" w:hAnsi="Gill Sans MT" w:cs="Helvetica 45 Light"/>
                <w:i/>
                <w:color w:val="000000"/>
                <w:sz w:val="22"/>
                <w:szCs w:val="22"/>
              </w:rPr>
            </w:pPr>
            <w:r w:rsidRPr="007E17CA">
              <w:rPr>
                <w:rFonts w:ascii="Gill Sans MT" w:hAnsi="Gill Sans MT" w:cs="Helvetica 45 Light"/>
                <w:i/>
                <w:color w:val="000000"/>
                <w:sz w:val="22"/>
                <w:szCs w:val="22"/>
              </w:rPr>
              <w:t xml:space="preserve">the country, the prevention of disorder or crime, the protection of health or morals, or the protection of </w:t>
            </w:r>
          </w:p>
          <w:p w:rsidR="00E165C0" w:rsidRPr="007E17CA" w:rsidRDefault="00E165C0" w:rsidP="00C42FC0">
            <w:pPr>
              <w:pStyle w:val="Pa6"/>
              <w:ind w:left="840" w:hanging="840"/>
              <w:rPr>
                <w:rFonts w:ascii="Gill Sans MT" w:hAnsi="Gill Sans MT" w:cs="Helvetica 45 Light"/>
                <w:i/>
                <w:color w:val="000000"/>
                <w:sz w:val="22"/>
                <w:szCs w:val="22"/>
              </w:rPr>
            </w:pPr>
            <w:r w:rsidRPr="007E17CA">
              <w:rPr>
                <w:rFonts w:ascii="Gill Sans MT" w:hAnsi="Gill Sans MT" w:cs="Helvetica 45 Light"/>
                <w:i/>
                <w:color w:val="000000"/>
                <w:sz w:val="22"/>
                <w:szCs w:val="22"/>
              </w:rPr>
              <w:t xml:space="preserve">the rights and freedoms of others. That purpose (or purposes) should be capable of translation into </w:t>
            </w:r>
          </w:p>
          <w:p w:rsidR="007E17CA" w:rsidRDefault="00E165C0" w:rsidP="00C42FC0">
            <w:pPr>
              <w:pStyle w:val="Pa6"/>
              <w:ind w:left="840" w:hanging="840"/>
              <w:rPr>
                <w:rFonts w:ascii="Gill Sans MT" w:hAnsi="Gill Sans MT" w:cs="Helvetica 45 Light"/>
                <w:i/>
                <w:color w:val="000000"/>
                <w:sz w:val="22"/>
                <w:szCs w:val="22"/>
              </w:rPr>
            </w:pPr>
            <w:r w:rsidRPr="007E17CA">
              <w:rPr>
                <w:rFonts w:ascii="Gill Sans MT" w:hAnsi="Gill Sans MT" w:cs="Helvetica 45 Light"/>
                <w:i/>
                <w:color w:val="000000"/>
                <w:sz w:val="22"/>
                <w:szCs w:val="22"/>
              </w:rPr>
              <w:t>clearly articulated objectives against which the on</w:t>
            </w:r>
            <w:r w:rsidR="00B624E1">
              <w:rPr>
                <w:rFonts w:ascii="Gill Sans MT" w:hAnsi="Gill Sans MT" w:cs="Helvetica 45 Light"/>
                <w:i/>
                <w:color w:val="000000"/>
                <w:sz w:val="22"/>
                <w:szCs w:val="22"/>
              </w:rPr>
              <w:t>-</w:t>
            </w:r>
            <w:r w:rsidRPr="007E17CA">
              <w:rPr>
                <w:rFonts w:ascii="Gill Sans MT" w:hAnsi="Gill Sans MT" w:cs="Helvetica 45 Light"/>
                <w:i/>
                <w:color w:val="000000"/>
                <w:sz w:val="22"/>
                <w:szCs w:val="22"/>
              </w:rPr>
              <w:t xml:space="preserve">going requirement for operation or use of the systems </w:t>
            </w:r>
          </w:p>
          <w:p w:rsidR="00E165C0" w:rsidRPr="007E17CA" w:rsidRDefault="00E165C0" w:rsidP="00C42FC0">
            <w:pPr>
              <w:pStyle w:val="Pa6"/>
              <w:ind w:left="840" w:hanging="840"/>
              <w:rPr>
                <w:rFonts w:ascii="Gill Sans MT" w:hAnsi="Gill Sans MT" w:cs="Helvetica 45 Light"/>
                <w:i/>
                <w:color w:val="000000"/>
                <w:sz w:val="22"/>
                <w:szCs w:val="22"/>
              </w:rPr>
            </w:pPr>
            <w:r w:rsidRPr="007E17CA">
              <w:rPr>
                <w:rFonts w:ascii="Gill Sans MT" w:hAnsi="Gill Sans MT" w:cs="Helvetica 45 Light"/>
                <w:i/>
                <w:color w:val="000000"/>
                <w:sz w:val="22"/>
                <w:szCs w:val="22"/>
              </w:rPr>
              <w:t xml:space="preserve">and any images or other information obtained can be assessed. </w:t>
            </w:r>
          </w:p>
          <w:p w:rsidR="00E165C0" w:rsidRPr="007E17CA" w:rsidRDefault="00E165C0" w:rsidP="00C42FC0">
            <w:pPr>
              <w:pStyle w:val="Default"/>
              <w:rPr>
                <w:i/>
                <w:sz w:val="22"/>
                <w:szCs w:val="22"/>
              </w:rPr>
            </w:pPr>
          </w:p>
          <w:p w:rsidR="00E165C0" w:rsidRPr="007E17CA" w:rsidRDefault="00E165C0" w:rsidP="00C42FC0">
            <w:pPr>
              <w:pStyle w:val="Pa6"/>
              <w:ind w:left="840" w:hanging="840"/>
              <w:rPr>
                <w:rFonts w:ascii="Gill Sans MT" w:hAnsi="Gill Sans MT" w:cs="Helvetica 45 Light"/>
                <w:i/>
                <w:color w:val="000000"/>
                <w:sz w:val="22"/>
                <w:szCs w:val="22"/>
              </w:rPr>
            </w:pPr>
            <w:r w:rsidRPr="007E17CA">
              <w:rPr>
                <w:rFonts w:ascii="Gill Sans MT" w:hAnsi="Gill Sans MT" w:cs="Helvetica 45 Light"/>
                <w:i/>
                <w:color w:val="000000"/>
                <w:sz w:val="22"/>
                <w:szCs w:val="22"/>
              </w:rPr>
              <w:t xml:space="preserve">In assessing whether a system will meet its objectives, and in designing the appropriate technological </w:t>
            </w:r>
          </w:p>
          <w:p w:rsidR="00E165C0" w:rsidRPr="007E17CA" w:rsidRDefault="00E165C0" w:rsidP="00C42FC0">
            <w:pPr>
              <w:pStyle w:val="Pa6"/>
              <w:ind w:left="840" w:hanging="840"/>
              <w:rPr>
                <w:rFonts w:ascii="Gill Sans MT" w:hAnsi="Gill Sans MT" w:cs="Helvetica 45 Light"/>
                <w:i/>
                <w:color w:val="000000"/>
                <w:sz w:val="22"/>
                <w:szCs w:val="22"/>
              </w:rPr>
            </w:pPr>
            <w:r w:rsidRPr="007E17CA">
              <w:rPr>
                <w:rFonts w:ascii="Gill Sans MT" w:hAnsi="Gill Sans MT" w:cs="Helvetica 45 Light"/>
                <w:i/>
                <w:color w:val="000000"/>
                <w:sz w:val="22"/>
                <w:szCs w:val="22"/>
              </w:rPr>
              <w:t xml:space="preserve">solution to do so, a system operator should always consider the requirements of the end user of the </w:t>
            </w:r>
          </w:p>
          <w:p w:rsidR="00E165C0" w:rsidRPr="007E17CA" w:rsidRDefault="00E165C0" w:rsidP="00C42FC0">
            <w:pPr>
              <w:pStyle w:val="Pa6"/>
              <w:ind w:left="840" w:hanging="840"/>
              <w:rPr>
                <w:rFonts w:ascii="Gill Sans MT" w:hAnsi="Gill Sans MT" w:cs="Helvetica 45 Light"/>
                <w:i/>
                <w:color w:val="000000"/>
                <w:sz w:val="22"/>
                <w:szCs w:val="22"/>
              </w:rPr>
            </w:pPr>
            <w:r w:rsidRPr="007E17CA">
              <w:rPr>
                <w:rFonts w:ascii="Gill Sans MT" w:hAnsi="Gill Sans MT" w:cs="Helvetica 45 Light"/>
                <w:i/>
                <w:color w:val="000000"/>
                <w:sz w:val="22"/>
                <w:szCs w:val="22"/>
              </w:rPr>
              <w:t xml:space="preserve">images, particularly where the objective can be characterised as the prevention, detection and </w:t>
            </w:r>
          </w:p>
          <w:p w:rsidR="00E165C0" w:rsidRPr="007E17CA" w:rsidRDefault="00E165C0" w:rsidP="00C42FC0">
            <w:pPr>
              <w:pStyle w:val="Pa6"/>
              <w:ind w:left="840" w:hanging="840"/>
              <w:rPr>
                <w:rFonts w:ascii="Gill Sans MT" w:hAnsi="Gill Sans MT" w:cs="Helvetica 45 Light"/>
                <w:i/>
                <w:color w:val="000000"/>
                <w:sz w:val="22"/>
                <w:szCs w:val="22"/>
              </w:rPr>
            </w:pPr>
            <w:r w:rsidRPr="007E17CA">
              <w:rPr>
                <w:rFonts w:ascii="Gill Sans MT" w:hAnsi="Gill Sans MT" w:cs="Helvetica 45 Light"/>
                <w:i/>
                <w:color w:val="000000"/>
                <w:sz w:val="22"/>
                <w:szCs w:val="22"/>
              </w:rPr>
              <w:t>investigation of crime and the end user is likely to the police and the criminal justice system.</w:t>
            </w:r>
          </w:p>
          <w:p w:rsidR="00E165C0" w:rsidRPr="007E17CA" w:rsidRDefault="00E165C0" w:rsidP="00C42FC0">
            <w:pPr>
              <w:pStyle w:val="Default"/>
              <w:rPr>
                <w:i/>
                <w:sz w:val="22"/>
                <w:szCs w:val="22"/>
              </w:rPr>
            </w:pPr>
          </w:p>
          <w:p w:rsidR="00E165C0" w:rsidRDefault="00E165C0" w:rsidP="00B624E1">
            <w:pPr>
              <w:autoSpaceDE w:val="0"/>
              <w:autoSpaceDN w:val="0"/>
              <w:adjustRightInd w:val="0"/>
              <w:rPr>
                <w:ins w:id="175" w:author="Phil Fitzsimons" w:date="2018-06-01T09:59:00Z"/>
                <w:rFonts w:ascii="Gill Sans MT" w:hAnsi="Gill Sans MT" w:cs="Helvetica 45 Light"/>
                <w:i/>
                <w:color w:val="000000"/>
              </w:rPr>
            </w:pPr>
            <w:r w:rsidRPr="007E17CA">
              <w:rPr>
                <w:rFonts w:ascii="Gill Sans MT" w:hAnsi="Gill Sans MT" w:cs="Helvetica 45 Light"/>
                <w:i/>
                <w:color w:val="000000"/>
              </w:rPr>
              <w:t xml:space="preserve">A surveillance camera system should only be used in a public place for the specific purpose or purposes it was established to address. It should not be used for other purposes that would not have justified its establishment in the first place. Any proposed extension to the purposes for which a system was </w:t>
            </w:r>
            <w:r w:rsidRPr="007E17CA">
              <w:rPr>
                <w:rFonts w:ascii="Gill Sans MT" w:hAnsi="Gill Sans MT" w:cs="Helvetica 45 Light"/>
                <w:i/>
                <w:color w:val="000000"/>
              </w:rPr>
              <w:lastRenderedPageBreak/>
              <w:t>established and images and information are collected should be subject to consultation before any decision is taken.</w:t>
            </w:r>
          </w:p>
          <w:p w:rsidR="00DB0ECB" w:rsidRDefault="00DB0ECB" w:rsidP="00B624E1">
            <w:pPr>
              <w:autoSpaceDE w:val="0"/>
              <w:autoSpaceDN w:val="0"/>
              <w:adjustRightInd w:val="0"/>
              <w:rPr>
                <w:ins w:id="176" w:author="Phil Fitzsimons" w:date="2018-06-01T09:59:00Z"/>
                <w:rFonts w:ascii="Gill Sans MT" w:hAnsi="Gill Sans MT" w:cs="Helvetica 45 Light"/>
                <w:i/>
                <w:color w:val="000000"/>
              </w:rPr>
            </w:pPr>
          </w:p>
          <w:p w:rsidR="00DB0ECB" w:rsidRPr="007E17CA" w:rsidRDefault="00DB0ECB" w:rsidP="00B624E1">
            <w:pPr>
              <w:autoSpaceDE w:val="0"/>
              <w:autoSpaceDN w:val="0"/>
              <w:adjustRightInd w:val="0"/>
              <w:rPr>
                <w:color w:val="FF0000"/>
              </w:rPr>
            </w:pPr>
          </w:p>
        </w:tc>
      </w:tr>
      <w:tr w:rsidR="00E165C0" w:rsidRPr="007E17CA" w:rsidTr="005F7679">
        <w:tc>
          <w:tcPr>
            <w:tcW w:w="1985" w:type="dxa"/>
            <w:vMerge/>
          </w:tcPr>
          <w:p w:rsidR="00E165C0" w:rsidRPr="007E17CA" w:rsidRDefault="00E165C0" w:rsidP="00E165C0">
            <w:pPr>
              <w:rPr>
                <w:rFonts w:ascii="Gill Sans MT" w:hAnsi="Gill Sans MT"/>
                <w:b/>
              </w:rPr>
            </w:pPr>
          </w:p>
        </w:tc>
        <w:tc>
          <w:tcPr>
            <w:tcW w:w="709" w:type="dxa"/>
          </w:tcPr>
          <w:p w:rsidR="00E165C0" w:rsidRPr="007E17CA" w:rsidRDefault="007E17CA" w:rsidP="00B25C6C">
            <w:pPr>
              <w:pStyle w:val="Default"/>
              <w:rPr>
                <w:b/>
                <w:color w:val="auto"/>
                <w:sz w:val="22"/>
                <w:szCs w:val="22"/>
              </w:rPr>
            </w:pPr>
            <w:r>
              <w:rPr>
                <w:b/>
                <w:color w:val="auto"/>
                <w:sz w:val="22"/>
                <w:szCs w:val="22"/>
              </w:rPr>
              <w:t>D48</w:t>
            </w:r>
          </w:p>
        </w:tc>
        <w:tc>
          <w:tcPr>
            <w:tcW w:w="8221" w:type="dxa"/>
          </w:tcPr>
          <w:p w:rsidR="00BF0C8A" w:rsidRPr="007E17CA" w:rsidRDefault="00E165C0" w:rsidP="00C42FC0">
            <w:pPr>
              <w:pStyle w:val="Default"/>
              <w:rPr>
                <w:rFonts w:cs="Arial"/>
                <w:color w:val="auto"/>
                <w:sz w:val="22"/>
                <w:szCs w:val="22"/>
              </w:rPr>
            </w:pPr>
            <w:r w:rsidRPr="007E17CA">
              <w:rPr>
                <w:rFonts w:cs="Arial"/>
                <w:color w:val="auto"/>
                <w:sz w:val="22"/>
                <w:szCs w:val="22"/>
              </w:rPr>
              <w:t xml:space="preserve">The premises shall install </w:t>
            </w:r>
            <w:r w:rsidR="000A4F21" w:rsidRPr="007E17CA">
              <w:rPr>
                <w:rFonts w:cs="Arial"/>
                <w:color w:val="auto"/>
                <w:sz w:val="22"/>
                <w:szCs w:val="22"/>
              </w:rPr>
              <w:t>operate and</w:t>
            </w:r>
            <w:r w:rsidRPr="007E17CA">
              <w:rPr>
                <w:rFonts w:cs="Arial"/>
                <w:color w:val="auto"/>
                <w:sz w:val="22"/>
                <w:szCs w:val="22"/>
              </w:rPr>
              <w:t xml:space="preserve"> maintain a comprehensive digital colour CCTV system </w:t>
            </w:r>
            <w:r w:rsidR="000A4F21" w:rsidRPr="007E17CA">
              <w:rPr>
                <w:rFonts w:cs="Arial"/>
                <w:color w:val="auto"/>
                <w:sz w:val="22"/>
                <w:szCs w:val="22"/>
              </w:rPr>
              <w:t xml:space="preserve">to the satisfaction of </w:t>
            </w:r>
            <w:r w:rsidR="00F34F9B">
              <w:rPr>
                <w:rFonts w:cs="Arial"/>
                <w:color w:val="auto"/>
                <w:sz w:val="22"/>
                <w:szCs w:val="22"/>
              </w:rPr>
              <w:t>the Police</w:t>
            </w:r>
            <w:ins w:id="177" w:author="Julie Church" w:date="2017-03-29T11:30:00Z">
              <w:r w:rsidR="00D022C5">
                <w:rPr>
                  <w:rFonts w:cs="Arial"/>
                  <w:color w:val="auto"/>
                  <w:sz w:val="22"/>
                  <w:szCs w:val="22"/>
                </w:rPr>
                <w:t xml:space="preserve"> and local authority</w:t>
              </w:r>
            </w:ins>
            <w:del w:id="178" w:author="Julie Church" w:date="2017-03-29T11:30:00Z">
              <w:r w:rsidR="00F34F9B" w:rsidDel="00D022C5">
                <w:rPr>
                  <w:rFonts w:cs="Arial"/>
                  <w:color w:val="auto"/>
                  <w:sz w:val="22"/>
                  <w:szCs w:val="22"/>
                </w:rPr>
                <w:delText>.</w:delText>
              </w:r>
            </w:del>
          </w:p>
          <w:p w:rsidR="00BF0C8A" w:rsidRPr="007E17CA" w:rsidRDefault="00BF0C8A" w:rsidP="00C42FC0">
            <w:pPr>
              <w:pStyle w:val="Default"/>
              <w:rPr>
                <w:rFonts w:cs="Arial"/>
                <w:color w:val="auto"/>
                <w:sz w:val="22"/>
                <w:szCs w:val="22"/>
              </w:rPr>
            </w:pPr>
          </w:p>
          <w:p w:rsidR="000A4F21" w:rsidRPr="007E17CA" w:rsidRDefault="00E165C0" w:rsidP="00BF0C8A">
            <w:pPr>
              <w:rPr>
                <w:rFonts w:ascii="Gill Sans MT" w:hAnsi="Gill Sans MT" w:cs="Arial"/>
              </w:rPr>
            </w:pPr>
            <w:r w:rsidRPr="007E17CA">
              <w:rPr>
                <w:rFonts w:ascii="Gill Sans MT" w:hAnsi="Gill Sans MT" w:cs="Arial"/>
              </w:rPr>
              <w:t xml:space="preserve">All </w:t>
            </w:r>
            <w:r w:rsidR="000C6C4D" w:rsidRPr="007E17CA">
              <w:rPr>
                <w:rFonts w:ascii="Gill Sans MT" w:hAnsi="Gill Sans MT" w:cs="Arial"/>
              </w:rPr>
              <w:t xml:space="preserve">public areas of the licensed premises including </w:t>
            </w:r>
            <w:r w:rsidRPr="007E17CA">
              <w:rPr>
                <w:rFonts w:ascii="Gill Sans MT" w:hAnsi="Gill Sans MT" w:cs="Arial"/>
              </w:rPr>
              <w:t xml:space="preserve">entry </w:t>
            </w:r>
            <w:r w:rsidR="000A4F21" w:rsidRPr="007E17CA">
              <w:rPr>
                <w:rFonts w:ascii="Gill Sans MT" w:hAnsi="Gill Sans MT" w:cs="Arial"/>
              </w:rPr>
              <w:t>and exit points will be covered</w:t>
            </w:r>
            <w:ins w:id="179" w:author="Julie Church" w:date="2017-03-29T11:30:00Z">
              <w:r w:rsidR="00001FAE">
                <w:rPr>
                  <w:rFonts w:ascii="Gill Sans MT" w:hAnsi="Gill Sans MT" w:cs="Arial"/>
                </w:rPr>
                <w:t>, including any outside areas under the control of the premises licence holder</w:t>
              </w:r>
            </w:ins>
            <w:r w:rsidR="000A4F21" w:rsidRPr="007E17CA">
              <w:rPr>
                <w:rFonts w:ascii="Gill Sans MT" w:hAnsi="Gill Sans MT" w:cs="Arial"/>
              </w:rPr>
              <w:t>.</w:t>
            </w:r>
          </w:p>
          <w:p w:rsidR="000A4F21" w:rsidRPr="007E17CA" w:rsidRDefault="000A4F21" w:rsidP="00BF0C8A">
            <w:pPr>
              <w:rPr>
                <w:rFonts w:ascii="Gill Sans MT" w:hAnsi="Gill Sans MT" w:cs="Arial"/>
              </w:rPr>
            </w:pPr>
          </w:p>
          <w:p w:rsidR="00BF0C8A" w:rsidRPr="007E17CA" w:rsidRDefault="000A4F21" w:rsidP="000A4F21">
            <w:pPr>
              <w:rPr>
                <w:rFonts w:ascii="Gill Sans MT" w:hAnsi="Gill Sans MT" w:cs="Arial"/>
              </w:rPr>
            </w:pPr>
            <w:r w:rsidRPr="007E17CA">
              <w:rPr>
                <w:rFonts w:ascii="Gill Sans MT" w:hAnsi="Gill Sans MT"/>
              </w:rPr>
              <w:t>The system must record</w:t>
            </w:r>
            <w:r w:rsidR="00BF0C8A" w:rsidRPr="007E17CA">
              <w:rPr>
                <w:rFonts w:ascii="Gill Sans MT" w:hAnsi="Gill Sans MT"/>
              </w:rPr>
              <w:t xml:space="preserve"> clear images permitting th</w:t>
            </w:r>
            <w:r w:rsidRPr="007E17CA">
              <w:rPr>
                <w:rFonts w:ascii="Gill Sans MT" w:hAnsi="Gill Sans MT"/>
              </w:rPr>
              <w:t>e identification of individuals, and in particular en</w:t>
            </w:r>
            <w:r w:rsidRPr="007E17CA">
              <w:rPr>
                <w:rFonts w:ascii="Gill Sans MT" w:hAnsi="Gill Sans MT" w:cs="Arial"/>
              </w:rPr>
              <w:t>able</w:t>
            </w:r>
            <w:r w:rsidR="00E165C0" w:rsidRPr="007E17CA">
              <w:rPr>
                <w:rFonts w:ascii="Gill Sans MT" w:hAnsi="Gill Sans MT" w:cs="Arial"/>
              </w:rPr>
              <w:t xml:space="preserve"> facial recognition images (a clear head and shoulder image) of every person entering and leaving in any light condition.</w:t>
            </w:r>
            <w:r w:rsidR="00E165C0" w:rsidRPr="007E17CA">
              <w:rPr>
                <w:rFonts w:ascii="Gill Sans MT" w:hAnsi="Gill Sans MT" w:cs="Arial"/>
                <w:i/>
              </w:rPr>
              <w:t xml:space="preserve"> </w:t>
            </w:r>
            <w:del w:id="180" w:author="Julie Church" w:date="2017-03-29T11:36:00Z">
              <w:r w:rsidRPr="007E17CA" w:rsidDel="00C27956">
                <w:rPr>
                  <w:rFonts w:ascii="Gill Sans MT" w:hAnsi="Gill Sans MT"/>
                  <w:i/>
                </w:rPr>
                <w:delText>(</w:delText>
              </w:r>
              <w:r w:rsidR="00BF0C8A" w:rsidRPr="007E17CA" w:rsidDel="00C27956">
                <w:rPr>
                  <w:rFonts w:ascii="Gill Sans MT" w:hAnsi="Gill Sans MT"/>
                  <w:i/>
                </w:rPr>
                <w:delText>The location of cameras could also be specified on the plan attached to the premises licence</w:delText>
              </w:r>
              <w:r w:rsidRPr="007E17CA" w:rsidDel="00C27956">
                <w:rPr>
                  <w:rFonts w:ascii="Gill Sans MT" w:hAnsi="Gill Sans MT"/>
                  <w:i/>
                </w:rPr>
                <w:delText>)</w:delText>
              </w:r>
              <w:r w:rsidR="00BF0C8A" w:rsidRPr="007E17CA" w:rsidDel="00C27956">
                <w:rPr>
                  <w:rFonts w:ascii="Gill Sans MT" w:hAnsi="Gill Sans MT"/>
                  <w:i/>
                </w:rPr>
                <w:delText>.</w:delText>
              </w:r>
            </w:del>
          </w:p>
          <w:p w:rsidR="00BF0C8A" w:rsidRPr="007E17CA" w:rsidRDefault="00BF0C8A" w:rsidP="00C42FC0">
            <w:pPr>
              <w:pStyle w:val="Default"/>
              <w:rPr>
                <w:rFonts w:cs="Arial"/>
                <w:color w:val="auto"/>
                <w:sz w:val="22"/>
                <w:szCs w:val="22"/>
              </w:rPr>
            </w:pPr>
          </w:p>
          <w:p w:rsidR="00BF0C8A" w:rsidRPr="007E17CA" w:rsidRDefault="00310C40" w:rsidP="00C42FC0">
            <w:pPr>
              <w:pStyle w:val="Default"/>
              <w:rPr>
                <w:rFonts w:cs="Arial"/>
                <w:color w:val="auto"/>
                <w:sz w:val="22"/>
                <w:szCs w:val="22"/>
              </w:rPr>
            </w:pPr>
            <w:r>
              <w:rPr>
                <w:rFonts w:cs="Arial"/>
                <w:color w:val="auto"/>
                <w:sz w:val="22"/>
                <w:szCs w:val="22"/>
              </w:rPr>
              <w:t>The CCTV system wi</w:t>
            </w:r>
            <w:r w:rsidR="00E165C0" w:rsidRPr="007E17CA">
              <w:rPr>
                <w:rFonts w:cs="Arial"/>
                <w:color w:val="auto"/>
                <w:sz w:val="22"/>
                <w:szCs w:val="22"/>
              </w:rPr>
              <w:t>ll continually record whilst the premises</w:t>
            </w:r>
            <w:r w:rsidR="0018392D" w:rsidRPr="007E17CA">
              <w:rPr>
                <w:rFonts w:cs="Arial"/>
                <w:color w:val="auto"/>
                <w:sz w:val="22"/>
                <w:szCs w:val="22"/>
              </w:rPr>
              <w:t xml:space="preserve"> are</w:t>
            </w:r>
            <w:r w:rsidR="00E165C0" w:rsidRPr="007E17CA">
              <w:rPr>
                <w:rFonts w:cs="Arial"/>
                <w:color w:val="auto"/>
                <w:sz w:val="22"/>
                <w:szCs w:val="22"/>
              </w:rPr>
              <w:t xml:space="preserve"> open for licensable activities and during all times when customers remain on the premises. </w:t>
            </w:r>
          </w:p>
          <w:p w:rsidR="00BF0C8A" w:rsidRPr="007E17CA" w:rsidRDefault="00BF0C8A" w:rsidP="00C42FC0">
            <w:pPr>
              <w:pStyle w:val="Default"/>
              <w:rPr>
                <w:rFonts w:cs="Arial"/>
                <w:color w:val="auto"/>
                <w:sz w:val="22"/>
                <w:szCs w:val="22"/>
              </w:rPr>
            </w:pPr>
          </w:p>
          <w:p w:rsidR="00BF0C8A" w:rsidRPr="007E17CA" w:rsidRDefault="00BF0C8A" w:rsidP="00BF0C8A">
            <w:pPr>
              <w:rPr>
                <w:rFonts w:ascii="Gill Sans MT" w:hAnsi="Gill Sans MT"/>
              </w:rPr>
            </w:pPr>
            <w:r w:rsidRPr="007E17CA">
              <w:rPr>
                <w:rFonts w:ascii="Gill Sans MT" w:hAnsi="Gill Sans MT"/>
              </w:rPr>
              <w:t>All equipment must have a constant and accurate time and date generation.</w:t>
            </w:r>
          </w:p>
          <w:p w:rsidR="00BF0C8A" w:rsidRPr="007E17CA" w:rsidRDefault="00BF0C8A" w:rsidP="00C42FC0">
            <w:pPr>
              <w:pStyle w:val="Default"/>
              <w:rPr>
                <w:rFonts w:cs="Arial"/>
                <w:color w:val="auto"/>
                <w:sz w:val="22"/>
                <w:szCs w:val="22"/>
              </w:rPr>
            </w:pPr>
          </w:p>
          <w:p w:rsidR="00BF0C8A" w:rsidRPr="007E17CA" w:rsidRDefault="00310C40" w:rsidP="00C42FC0">
            <w:pPr>
              <w:pStyle w:val="Default"/>
              <w:rPr>
                <w:rFonts w:cs="Arial"/>
                <w:color w:val="auto"/>
                <w:sz w:val="22"/>
                <w:szCs w:val="22"/>
              </w:rPr>
            </w:pPr>
            <w:r>
              <w:rPr>
                <w:rFonts w:cs="Arial"/>
                <w:color w:val="auto"/>
                <w:sz w:val="22"/>
                <w:szCs w:val="22"/>
              </w:rPr>
              <w:t>All recordings wi</w:t>
            </w:r>
            <w:r w:rsidR="00E165C0" w:rsidRPr="007E17CA">
              <w:rPr>
                <w:rFonts w:cs="Arial"/>
                <w:color w:val="auto"/>
                <w:sz w:val="22"/>
                <w:szCs w:val="22"/>
              </w:rPr>
              <w:t xml:space="preserve">ll be stored for a minimum period of </w:t>
            </w:r>
            <w:del w:id="181" w:author="Julie Church" w:date="2017-03-29T11:36:00Z">
              <w:r w:rsidR="00E165C0" w:rsidRPr="007E17CA" w:rsidDel="00F53D7C">
                <w:rPr>
                  <w:rFonts w:cs="Arial"/>
                  <w:color w:val="auto"/>
                  <w:sz w:val="22"/>
                  <w:szCs w:val="22"/>
                </w:rPr>
                <w:delText xml:space="preserve">31 </w:delText>
              </w:r>
            </w:del>
            <w:ins w:id="182" w:author="Julie Church" w:date="2017-03-29T11:36:00Z">
              <w:r w:rsidR="00F53D7C">
                <w:rPr>
                  <w:rFonts w:cs="Arial"/>
                  <w:color w:val="auto"/>
                  <w:sz w:val="22"/>
                  <w:szCs w:val="22"/>
                </w:rPr>
                <w:t>14</w:t>
              </w:r>
              <w:r w:rsidR="00F53D7C" w:rsidRPr="007E17CA">
                <w:rPr>
                  <w:rFonts w:cs="Arial"/>
                  <w:color w:val="auto"/>
                  <w:sz w:val="22"/>
                  <w:szCs w:val="22"/>
                </w:rPr>
                <w:t xml:space="preserve"> </w:t>
              </w:r>
            </w:ins>
            <w:r w:rsidR="00E165C0" w:rsidRPr="007E17CA">
              <w:rPr>
                <w:rFonts w:cs="Arial"/>
                <w:color w:val="auto"/>
                <w:sz w:val="22"/>
                <w:szCs w:val="22"/>
              </w:rPr>
              <w:t xml:space="preserve">days with date and time stamping. </w:t>
            </w:r>
            <w:ins w:id="183" w:author="Julie Church" w:date="2017-03-29T11:36:00Z">
              <w:r w:rsidR="00F53D7C">
                <w:rPr>
                  <w:rFonts w:cs="Arial"/>
                  <w:color w:val="auto"/>
                  <w:sz w:val="22"/>
                  <w:szCs w:val="22"/>
                </w:rPr>
                <w:t xml:space="preserve"> (Offers on applications in excess of 14 days are acceptable).</w:t>
              </w:r>
            </w:ins>
          </w:p>
          <w:p w:rsidR="0018392D" w:rsidRPr="007E17CA" w:rsidRDefault="0018392D" w:rsidP="00C42FC0">
            <w:pPr>
              <w:pStyle w:val="Default"/>
              <w:rPr>
                <w:rFonts w:cs="Arial"/>
                <w:color w:val="auto"/>
                <w:sz w:val="22"/>
                <w:szCs w:val="22"/>
              </w:rPr>
            </w:pPr>
          </w:p>
          <w:p w:rsidR="0018392D" w:rsidRDefault="0018392D" w:rsidP="0018392D">
            <w:pPr>
              <w:pStyle w:val="Default"/>
              <w:rPr>
                <w:ins w:id="184" w:author="Julie Church" w:date="2017-03-29T11:39:00Z"/>
                <w:color w:val="auto"/>
                <w:sz w:val="22"/>
                <w:szCs w:val="22"/>
              </w:rPr>
            </w:pPr>
            <w:del w:id="185" w:author="Julie Church" w:date="2017-03-29T11:37:00Z">
              <w:r w:rsidRPr="007E17CA" w:rsidDel="005042BC">
                <w:rPr>
                  <w:color w:val="auto"/>
                  <w:sz w:val="22"/>
                  <w:szCs w:val="22"/>
                </w:rPr>
                <w:delText>R</w:delText>
              </w:r>
              <w:r w:rsidR="00310C40" w:rsidDel="005042BC">
                <w:rPr>
                  <w:rFonts w:cs="Arial"/>
                  <w:color w:val="auto"/>
                  <w:sz w:val="22"/>
                  <w:szCs w:val="22"/>
                </w:rPr>
                <w:delText>ecordings wil</w:delText>
              </w:r>
              <w:r w:rsidRPr="007E17CA" w:rsidDel="005042BC">
                <w:rPr>
                  <w:rFonts w:cs="Arial"/>
                  <w:color w:val="auto"/>
                  <w:sz w:val="22"/>
                  <w:szCs w:val="22"/>
                </w:rPr>
                <w:delText>l be made available immediately upon the request of an authorised officer of a responsible authority throughout the entire 31 day period.</w:delText>
              </w:r>
            </w:del>
            <w:ins w:id="186" w:author="Julie Church" w:date="2017-03-29T11:37:00Z">
              <w:r w:rsidR="005042BC">
                <w:rPr>
                  <w:color w:val="auto"/>
                  <w:sz w:val="22"/>
                  <w:szCs w:val="22"/>
                </w:rPr>
                <w:t>Viewable copies of recordings will</w:t>
              </w:r>
              <w:r w:rsidR="00AB10B5">
                <w:rPr>
                  <w:color w:val="auto"/>
                  <w:sz w:val="22"/>
                  <w:szCs w:val="22"/>
                </w:rPr>
                <w:t xml:space="preserve"> be provided on request to the </w:t>
              </w:r>
            </w:ins>
            <w:ins w:id="187" w:author="Julie Church" w:date="2017-03-29T11:49:00Z">
              <w:r w:rsidR="00AB10B5">
                <w:rPr>
                  <w:color w:val="auto"/>
                  <w:sz w:val="22"/>
                  <w:szCs w:val="22"/>
                </w:rPr>
                <w:t>P</w:t>
              </w:r>
            </w:ins>
            <w:ins w:id="188" w:author="Julie Church" w:date="2017-03-29T11:37:00Z">
              <w:r w:rsidR="005042BC">
                <w:rPr>
                  <w:color w:val="auto"/>
                  <w:sz w:val="22"/>
                  <w:szCs w:val="22"/>
                </w:rPr>
                <w:t xml:space="preserve">olice and local authority officers as soon as is reasonably practicable and in accordance with the Data Protection Act </w:t>
              </w:r>
            </w:ins>
            <w:ins w:id="189" w:author="Shirley Loder" w:date="2018-09-17T12:56:00Z">
              <w:r w:rsidR="002B37EB">
                <w:rPr>
                  <w:color w:val="auto"/>
                  <w:sz w:val="22"/>
                  <w:szCs w:val="22"/>
                </w:rPr>
                <w:t>2018</w:t>
              </w:r>
            </w:ins>
            <w:ins w:id="190" w:author="Julie Church" w:date="2017-03-29T11:37:00Z">
              <w:del w:id="191" w:author="Shirley Loder" w:date="2018-09-17T12:56:00Z">
                <w:r w:rsidR="005042BC" w:rsidDel="002B37EB">
                  <w:rPr>
                    <w:color w:val="auto"/>
                    <w:sz w:val="22"/>
                    <w:szCs w:val="22"/>
                  </w:rPr>
                  <w:delText>1998</w:delText>
                </w:r>
              </w:del>
              <w:r w:rsidR="005042BC">
                <w:rPr>
                  <w:color w:val="auto"/>
                  <w:sz w:val="22"/>
                  <w:szCs w:val="22"/>
                </w:rPr>
                <w:t xml:space="preserve"> (or any</w:t>
              </w:r>
            </w:ins>
            <w:ins w:id="192" w:author="Julie Church" w:date="2017-03-29T11:38:00Z">
              <w:r w:rsidR="005042BC">
                <w:rPr>
                  <w:color w:val="auto"/>
                  <w:sz w:val="22"/>
                  <w:szCs w:val="22"/>
                </w:rPr>
                <w:t xml:space="preserve"> replacement legislation) OR a staff member from the premises who is conversant with the operation of the CCTV system, shall be on the premises at all times when the premises are open.  This staff member must</w:t>
              </w:r>
            </w:ins>
            <w:ins w:id="193" w:author="Julie Church" w:date="2017-03-29T11:39:00Z">
              <w:r w:rsidR="002030E9">
                <w:rPr>
                  <w:color w:val="auto"/>
                  <w:sz w:val="22"/>
                  <w:szCs w:val="22"/>
                </w:rPr>
                <w:t xml:space="preserve"> be able to provide an authorised officer of a responsible authority, copies of recent CCTV images or data with absolute minimum of delay when requested in accordance with the Data Protection Act </w:t>
              </w:r>
            </w:ins>
            <w:ins w:id="194" w:author="Julie Church" w:date="2018-07-30T10:51:00Z">
              <w:r w:rsidR="00CF2D9C">
                <w:rPr>
                  <w:color w:val="auto"/>
                  <w:sz w:val="22"/>
                  <w:szCs w:val="22"/>
                </w:rPr>
                <w:t>2018</w:t>
              </w:r>
            </w:ins>
            <w:ins w:id="195" w:author="Julie Church" w:date="2017-03-29T11:39:00Z">
              <w:r w:rsidR="002030E9">
                <w:rPr>
                  <w:color w:val="auto"/>
                  <w:sz w:val="22"/>
                  <w:szCs w:val="22"/>
                </w:rPr>
                <w:t xml:space="preserve"> (or any replacement legislation).</w:t>
              </w:r>
            </w:ins>
          </w:p>
          <w:p w:rsidR="002030E9" w:rsidRDefault="002030E9" w:rsidP="0018392D">
            <w:pPr>
              <w:pStyle w:val="Default"/>
              <w:rPr>
                <w:ins w:id="196" w:author="Julie Church" w:date="2017-03-29T11:40:00Z"/>
                <w:color w:val="auto"/>
                <w:sz w:val="22"/>
                <w:szCs w:val="22"/>
              </w:rPr>
            </w:pPr>
          </w:p>
          <w:p w:rsidR="002030E9" w:rsidRPr="007E17CA" w:rsidRDefault="002030E9" w:rsidP="0018392D">
            <w:pPr>
              <w:pStyle w:val="Default"/>
              <w:rPr>
                <w:rFonts w:cs="Arial"/>
                <w:color w:val="auto"/>
                <w:sz w:val="22"/>
                <w:szCs w:val="22"/>
              </w:rPr>
            </w:pPr>
            <w:ins w:id="197" w:author="Julie Church" w:date="2017-03-29T11:40:00Z">
              <w:r>
                <w:rPr>
                  <w:color w:val="auto"/>
                  <w:sz w:val="22"/>
                  <w:szCs w:val="22"/>
                </w:rPr>
                <w:t>The applicable condition will be based on the size/location and business operation of the premises, assessed on an individual basis.</w:t>
              </w:r>
            </w:ins>
          </w:p>
          <w:p w:rsidR="00BF0C8A" w:rsidRPr="007E17CA" w:rsidRDefault="00BF0C8A" w:rsidP="00C42FC0">
            <w:pPr>
              <w:pStyle w:val="Default"/>
              <w:rPr>
                <w:rFonts w:cs="Arial"/>
                <w:color w:val="auto"/>
                <w:sz w:val="22"/>
                <w:szCs w:val="22"/>
              </w:rPr>
            </w:pPr>
          </w:p>
          <w:p w:rsidR="00BF0C8A" w:rsidRPr="007E17CA" w:rsidRDefault="00310C40" w:rsidP="00C42FC0">
            <w:pPr>
              <w:pStyle w:val="Default"/>
              <w:rPr>
                <w:color w:val="auto"/>
                <w:sz w:val="22"/>
                <w:szCs w:val="22"/>
              </w:rPr>
            </w:pPr>
            <w:r>
              <w:rPr>
                <w:color w:val="auto"/>
                <w:sz w:val="22"/>
                <w:szCs w:val="22"/>
              </w:rPr>
              <w:t>The CCTV system wi</w:t>
            </w:r>
            <w:r w:rsidR="00E165C0" w:rsidRPr="007E17CA">
              <w:rPr>
                <w:color w:val="auto"/>
                <w:sz w:val="22"/>
                <w:szCs w:val="22"/>
              </w:rPr>
              <w:t xml:space="preserve">ll be capable of downloading images to a recognisable viewable format.  </w:t>
            </w:r>
          </w:p>
          <w:p w:rsidR="00E165C0" w:rsidRPr="007E17CA" w:rsidRDefault="00E165C0" w:rsidP="00C42FC0">
            <w:pPr>
              <w:pStyle w:val="Default"/>
              <w:rPr>
                <w:rFonts w:cs="Arial"/>
                <w:color w:val="auto"/>
                <w:sz w:val="22"/>
                <w:szCs w:val="22"/>
              </w:rPr>
            </w:pPr>
          </w:p>
          <w:p w:rsidR="00E165C0" w:rsidRPr="007E17CA" w:rsidDel="000D727F" w:rsidRDefault="00E165C0" w:rsidP="00864A6D">
            <w:pPr>
              <w:rPr>
                <w:del w:id="198" w:author="Julie Church" w:date="2017-03-29T11:41:00Z"/>
                <w:rFonts w:ascii="Gill Sans MT" w:hAnsi="Gill Sans MT"/>
              </w:rPr>
            </w:pPr>
            <w:del w:id="199" w:author="Julie Church" w:date="2017-03-29T11:41:00Z">
              <w:r w:rsidRPr="007E17CA" w:rsidDel="000D727F">
                <w:rPr>
                  <w:rFonts w:ascii="Gill Sans MT" w:hAnsi="Gill Sans MT"/>
                </w:rPr>
                <w:delText xml:space="preserve">The CCTV system </w:delText>
              </w:r>
              <w:r w:rsidR="0018392D" w:rsidRPr="007E17CA" w:rsidDel="000D727F">
                <w:rPr>
                  <w:rFonts w:ascii="Gill Sans MT" w:hAnsi="Gill Sans MT"/>
                </w:rPr>
                <w:delText xml:space="preserve">will </w:delText>
              </w:r>
              <w:r w:rsidRPr="007E17CA" w:rsidDel="000D727F">
                <w:rPr>
                  <w:rFonts w:ascii="Gill Sans MT" w:hAnsi="Gill Sans MT"/>
                </w:rPr>
                <w:delText xml:space="preserve">capture a </w:delText>
              </w:r>
              <w:r w:rsidR="00BF0C8A" w:rsidRPr="007E17CA" w:rsidDel="000D727F">
                <w:rPr>
                  <w:rFonts w:ascii="Gill Sans MT" w:hAnsi="Gill Sans MT"/>
                </w:rPr>
                <w:delText>minimum of 4 frames per second.</w:delText>
              </w:r>
            </w:del>
          </w:p>
          <w:p w:rsidR="00E165C0" w:rsidRPr="007E17CA" w:rsidDel="000D727F" w:rsidRDefault="00E165C0" w:rsidP="00864A6D">
            <w:pPr>
              <w:rPr>
                <w:del w:id="200" w:author="Julie Church" w:date="2017-03-29T11:41:00Z"/>
                <w:rFonts w:ascii="Gill Sans MT" w:hAnsi="Gill Sans MT"/>
              </w:rPr>
            </w:pPr>
          </w:p>
          <w:p w:rsidR="00E165C0" w:rsidRPr="007E17CA" w:rsidRDefault="0018392D" w:rsidP="006B4A44">
            <w:pPr>
              <w:rPr>
                <w:rFonts w:ascii="Gill Sans MT" w:hAnsi="Gill Sans MT"/>
                <w:b/>
              </w:rPr>
            </w:pPr>
            <w:del w:id="201" w:author="Julie Church" w:date="2017-03-29T11:41:00Z">
              <w:r w:rsidRPr="007E17CA" w:rsidDel="000D727F">
                <w:rPr>
                  <w:rFonts w:ascii="Gill Sans MT" w:hAnsi="Gill Sans MT"/>
                </w:rPr>
                <w:delText>The CCTV system will be</w:delText>
              </w:r>
              <w:r w:rsidR="00E165C0" w:rsidRPr="007E17CA" w:rsidDel="000D727F">
                <w:rPr>
                  <w:rFonts w:ascii="Gill Sans MT" w:hAnsi="Gill Sans MT"/>
                </w:rPr>
                <w:delText xml:space="preserve"> fitted with security functions to prevent recordings being tampered with, i.e.</w:delText>
              </w:r>
              <w:r w:rsidR="00310C40" w:rsidDel="000D727F">
                <w:rPr>
                  <w:rFonts w:ascii="Gill Sans MT" w:hAnsi="Gill Sans MT"/>
                </w:rPr>
                <w:delText xml:space="preserve"> be</w:delText>
              </w:r>
              <w:r w:rsidR="00B624E1" w:rsidDel="000D727F">
                <w:rPr>
                  <w:rFonts w:ascii="Gill Sans MT" w:hAnsi="Gill Sans MT"/>
                </w:rPr>
                <w:delText xml:space="preserve"> </w:delText>
              </w:r>
              <w:r w:rsidR="00E165C0" w:rsidRPr="007E17CA" w:rsidDel="000D727F">
                <w:rPr>
                  <w:rFonts w:ascii="Gill Sans MT" w:hAnsi="Gill Sans MT"/>
                </w:rPr>
                <w:delText>password protected.</w:delText>
              </w:r>
            </w:del>
            <w:ins w:id="202" w:author="Julie Church" w:date="2017-03-29T11:41:00Z">
              <w:r w:rsidR="000D727F">
                <w:rPr>
                  <w:rFonts w:ascii="Gill Sans MT" w:hAnsi="Gill Sans MT"/>
                </w:rPr>
                <w:t>There will be security measures in place to ensure the integrity of the system to prevent the tampering with, and deletion of</w:t>
              </w:r>
            </w:ins>
            <w:ins w:id="203" w:author="Julie Church" w:date="2017-03-29T11:49:00Z">
              <w:r w:rsidR="006B4A44">
                <w:rPr>
                  <w:rFonts w:ascii="Gill Sans MT" w:hAnsi="Gill Sans MT"/>
                </w:rPr>
                <w:t>,</w:t>
              </w:r>
            </w:ins>
            <w:ins w:id="204" w:author="Julie Church" w:date="2017-03-29T11:41:00Z">
              <w:r w:rsidR="000D727F">
                <w:rPr>
                  <w:rFonts w:ascii="Gill Sans MT" w:hAnsi="Gill Sans MT"/>
                </w:rPr>
                <w:t xml:space="preserve"> images.</w:t>
              </w:r>
            </w:ins>
            <w:r w:rsidR="000A4F21" w:rsidRPr="007E17CA">
              <w:rPr>
                <w:rFonts w:ascii="Gill Sans MT" w:hAnsi="Gill Sans MT"/>
                <w:b/>
              </w:rPr>
              <w:t xml:space="preserve"> </w:t>
            </w:r>
          </w:p>
        </w:tc>
      </w:tr>
      <w:tr w:rsidR="00E165C0" w:rsidRPr="007E17CA" w:rsidTr="005F7679">
        <w:tc>
          <w:tcPr>
            <w:tcW w:w="1985" w:type="dxa"/>
            <w:vMerge/>
          </w:tcPr>
          <w:p w:rsidR="00E165C0" w:rsidRPr="007E17CA" w:rsidRDefault="00E165C0" w:rsidP="00E165C0">
            <w:pPr>
              <w:rPr>
                <w:rFonts w:ascii="Gill Sans MT" w:hAnsi="Gill Sans MT"/>
              </w:rPr>
            </w:pPr>
          </w:p>
        </w:tc>
        <w:tc>
          <w:tcPr>
            <w:tcW w:w="709" w:type="dxa"/>
          </w:tcPr>
          <w:p w:rsidR="00E165C0" w:rsidRPr="007E17CA" w:rsidRDefault="005E03CF" w:rsidP="007E17CA">
            <w:pPr>
              <w:pStyle w:val="Default"/>
              <w:rPr>
                <w:b/>
                <w:color w:val="auto"/>
                <w:sz w:val="22"/>
                <w:szCs w:val="22"/>
              </w:rPr>
            </w:pPr>
            <w:r w:rsidRPr="007E17CA">
              <w:rPr>
                <w:b/>
                <w:color w:val="auto"/>
                <w:sz w:val="22"/>
                <w:szCs w:val="22"/>
              </w:rPr>
              <w:t>D</w:t>
            </w:r>
            <w:r w:rsidR="007E17CA">
              <w:rPr>
                <w:b/>
                <w:color w:val="auto"/>
                <w:sz w:val="22"/>
                <w:szCs w:val="22"/>
              </w:rPr>
              <w:t>49</w:t>
            </w:r>
          </w:p>
        </w:tc>
        <w:tc>
          <w:tcPr>
            <w:tcW w:w="8221" w:type="dxa"/>
          </w:tcPr>
          <w:p w:rsidR="00E165C0" w:rsidRPr="007E17CA" w:rsidRDefault="008727E3">
            <w:pPr>
              <w:pStyle w:val="Default"/>
              <w:rPr>
                <w:color w:val="auto"/>
                <w:sz w:val="22"/>
                <w:szCs w:val="22"/>
              </w:rPr>
            </w:pPr>
            <w:r>
              <w:rPr>
                <w:color w:val="auto"/>
                <w:sz w:val="22"/>
                <w:szCs w:val="22"/>
              </w:rPr>
              <w:t>The CCTV system will be</w:t>
            </w:r>
            <w:r w:rsidR="00E165C0" w:rsidRPr="007E17CA">
              <w:rPr>
                <w:color w:val="auto"/>
                <w:sz w:val="22"/>
                <w:szCs w:val="22"/>
              </w:rPr>
              <w:t xml:space="preserve"> fully compliant with the guidance contained in the Information Commissioner’s Office (ICO) guidance document</w:t>
            </w:r>
            <w:ins w:id="205" w:author="Shirley Loder" w:date="2017-09-06T10:44:00Z">
              <w:r w:rsidR="00371D3B">
                <w:rPr>
                  <w:color w:val="auto"/>
                  <w:sz w:val="22"/>
                  <w:szCs w:val="22"/>
                </w:rPr>
                <w:t xml:space="preserve"> </w:t>
              </w:r>
              <w:r w:rsidR="00371D3B" w:rsidRPr="00371D3B">
                <w:rPr>
                  <w:color w:val="auto"/>
                  <w:sz w:val="22"/>
                  <w:szCs w:val="22"/>
                </w:rPr>
                <w:fldChar w:fldCharType="begin"/>
              </w:r>
            </w:ins>
            <w:ins w:id="206" w:author="Shirley Loder" w:date="2017-09-06T10:45:00Z">
              <w:r w:rsidR="00371D3B">
                <w:rPr>
                  <w:color w:val="auto"/>
                  <w:sz w:val="22"/>
                  <w:szCs w:val="22"/>
                </w:rPr>
                <w:instrText>HYPERLINK "https://ico.org.uk/"</w:instrText>
              </w:r>
            </w:ins>
            <w:ins w:id="207" w:author="Shirley Loder" w:date="2017-09-06T10:44:00Z">
              <w:r w:rsidR="00371D3B" w:rsidRPr="00371D3B">
                <w:rPr>
                  <w:color w:val="auto"/>
                  <w:sz w:val="22"/>
                  <w:szCs w:val="22"/>
                </w:rPr>
                <w:fldChar w:fldCharType="separate"/>
              </w:r>
            </w:ins>
            <w:ins w:id="208" w:author="Shirley Loder" w:date="2017-09-06T10:45:00Z">
              <w:r w:rsidR="00371D3B">
                <w:rPr>
                  <w:rStyle w:val="Hyperlink"/>
                  <w:sz w:val="22"/>
                  <w:szCs w:val="22"/>
                </w:rPr>
                <w:t>www.ico.org.uk</w:t>
              </w:r>
            </w:ins>
            <w:ins w:id="209" w:author="Shirley Loder" w:date="2017-09-06T10:44:00Z">
              <w:r w:rsidR="00371D3B" w:rsidRPr="00371D3B">
                <w:rPr>
                  <w:color w:val="auto"/>
                  <w:sz w:val="22"/>
                  <w:szCs w:val="22"/>
                </w:rPr>
                <w:fldChar w:fldCharType="end"/>
              </w:r>
              <w:r w:rsidR="00371D3B">
                <w:rPr>
                  <w:color w:val="auto"/>
                  <w:sz w:val="22"/>
                  <w:szCs w:val="22"/>
                </w:rPr>
                <w:t xml:space="preserve"> </w:t>
              </w:r>
            </w:ins>
            <w:del w:id="210" w:author="Shirley Loder" w:date="2017-09-06T10:46:00Z">
              <w:r w:rsidR="00E165C0" w:rsidRPr="007E17CA" w:rsidDel="00371D3B">
                <w:rPr>
                  <w:color w:val="auto"/>
                  <w:sz w:val="22"/>
                  <w:szCs w:val="22"/>
                </w:rPr>
                <w:delText xml:space="preserve"> )</w:delText>
              </w:r>
            </w:del>
            <w:ins w:id="211" w:author="Julie Church" w:date="2017-03-29T11:42:00Z">
              <w:del w:id="212" w:author="Shirley Loder" w:date="2017-09-06T10:46:00Z">
                <w:r w:rsidR="00372ECE" w:rsidDel="00371D3B">
                  <w:rPr>
                    <w:sz w:val="22"/>
                    <w:szCs w:val="22"/>
                  </w:rPr>
                  <w:delText>www.informationcommissioner.gov.uk</w:delText>
                </w:r>
              </w:del>
              <w:del w:id="213" w:author="Shirley Loder" w:date="2017-09-06T10:44:00Z">
                <w:r w:rsidR="00372ECE" w:rsidDel="00371D3B">
                  <w:rPr>
                    <w:sz w:val="22"/>
                    <w:szCs w:val="22"/>
                  </w:rPr>
                  <w:delText>)</w:delText>
                </w:r>
              </w:del>
            </w:ins>
            <w:del w:id="214" w:author="Shirley Loder" w:date="2017-09-06T10:46:00Z">
              <w:r w:rsidDel="00371D3B">
                <w:rPr>
                  <w:color w:val="auto"/>
                  <w:sz w:val="22"/>
                  <w:szCs w:val="22"/>
                </w:rPr>
                <w:delText xml:space="preserve"> </w:delText>
              </w:r>
            </w:del>
            <w:r>
              <w:rPr>
                <w:color w:val="auto"/>
                <w:sz w:val="22"/>
                <w:szCs w:val="22"/>
              </w:rPr>
              <w:t>(or any renewed equivalent guidance which is subsequently issued)</w:t>
            </w:r>
            <w:r w:rsidR="00E165C0" w:rsidRPr="007E17CA">
              <w:rPr>
                <w:color w:val="auto"/>
                <w:sz w:val="22"/>
                <w:szCs w:val="22"/>
              </w:rPr>
              <w:t xml:space="preserve"> regarding installation of CCTV is provided at the premises.</w:t>
            </w:r>
          </w:p>
        </w:tc>
      </w:tr>
      <w:tr w:rsidR="00E165C0" w:rsidRPr="007E17CA" w:rsidTr="005F7679">
        <w:tc>
          <w:tcPr>
            <w:tcW w:w="1985" w:type="dxa"/>
            <w:vMerge/>
          </w:tcPr>
          <w:p w:rsidR="00E165C0" w:rsidRPr="007E17CA" w:rsidRDefault="00E165C0" w:rsidP="007D1903">
            <w:pPr>
              <w:pStyle w:val="Default"/>
              <w:rPr>
                <w:b/>
                <w:color w:val="auto"/>
                <w:sz w:val="22"/>
                <w:szCs w:val="22"/>
              </w:rPr>
            </w:pPr>
          </w:p>
        </w:tc>
        <w:tc>
          <w:tcPr>
            <w:tcW w:w="709" w:type="dxa"/>
          </w:tcPr>
          <w:p w:rsidR="00E165C0" w:rsidRPr="007E17CA" w:rsidRDefault="007E17CA" w:rsidP="00B25C6C">
            <w:pPr>
              <w:pStyle w:val="Default"/>
              <w:rPr>
                <w:b/>
                <w:color w:val="auto"/>
                <w:sz w:val="22"/>
                <w:szCs w:val="22"/>
              </w:rPr>
            </w:pPr>
            <w:r>
              <w:rPr>
                <w:b/>
                <w:color w:val="auto"/>
                <w:sz w:val="22"/>
                <w:szCs w:val="22"/>
              </w:rPr>
              <w:t>D50</w:t>
            </w:r>
          </w:p>
        </w:tc>
        <w:tc>
          <w:tcPr>
            <w:tcW w:w="8221" w:type="dxa"/>
          </w:tcPr>
          <w:p w:rsidR="000A4F21" w:rsidRPr="007E17CA" w:rsidRDefault="00E165C0" w:rsidP="008727E3">
            <w:pPr>
              <w:pStyle w:val="Default"/>
              <w:rPr>
                <w:rFonts w:cs="Arial"/>
                <w:sz w:val="22"/>
                <w:szCs w:val="22"/>
              </w:rPr>
            </w:pPr>
            <w:r w:rsidRPr="007E17CA">
              <w:rPr>
                <w:rFonts w:cstheme="minorBidi"/>
                <w:color w:val="auto"/>
                <w:sz w:val="22"/>
                <w:szCs w:val="22"/>
              </w:rPr>
              <w:t>If the CCTV equipment (including any mobile units in use at the premises) breaks down the Licensing Authority and the Police</w:t>
            </w:r>
            <w:r w:rsidR="008727E3">
              <w:rPr>
                <w:rFonts w:cstheme="minorBidi"/>
                <w:color w:val="auto"/>
                <w:sz w:val="22"/>
                <w:szCs w:val="22"/>
              </w:rPr>
              <w:t xml:space="preserve"> must be informed</w:t>
            </w:r>
            <w:r w:rsidRPr="007E17CA">
              <w:rPr>
                <w:rFonts w:cstheme="minorBidi"/>
                <w:color w:val="auto"/>
                <w:sz w:val="22"/>
                <w:szCs w:val="22"/>
              </w:rPr>
              <w:t xml:space="preserve"> as soon as is reasonably practicable. This information shall be </w:t>
            </w:r>
            <w:r w:rsidR="000C6C4D" w:rsidRPr="007E17CA">
              <w:rPr>
                <w:rFonts w:cstheme="minorBidi"/>
                <w:color w:val="auto"/>
                <w:sz w:val="22"/>
                <w:szCs w:val="22"/>
              </w:rPr>
              <w:t>contemporaneously recorded in an</w:t>
            </w:r>
            <w:r w:rsidRPr="007E17CA">
              <w:rPr>
                <w:rFonts w:cstheme="minorBidi"/>
                <w:color w:val="auto"/>
                <w:sz w:val="22"/>
                <w:szCs w:val="22"/>
              </w:rPr>
              <w:t xml:space="preserve"> incident report register and shall include the time, date and means this was done and to whom the information was reported.</w:t>
            </w:r>
            <w:r w:rsidR="000A4F21" w:rsidRPr="007E17CA">
              <w:rPr>
                <w:rFonts w:cstheme="minorBidi"/>
                <w:color w:val="auto"/>
                <w:sz w:val="22"/>
                <w:szCs w:val="22"/>
              </w:rPr>
              <w:t xml:space="preserve"> Immediate steps must be taken to put the equipment back into action. </w:t>
            </w:r>
            <w:r w:rsidRPr="007E17CA">
              <w:rPr>
                <w:rFonts w:cstheme="minorBidi"/>
                <w:color w:val="auto"/>
                <w:sz w:val="22"/>
                <w:szCs w:val="22"/>
              </w:rPr>
              <w:t>The Licensing Authority and the Police shall be informed when faults are rectified.</w:t>
            </w:r>
            <w:r w:rsidRPr="007E17CA">
              <w:rPr>
                <w:rFonts w:cs="Arial"/>
                <w:sz w:val="22"/>
                <w:szCs w:val="22"/>
              </w:rPr>
              <w:t xml:space="preserve"> </w:t>
            </w:r>
          </w:p>
        </w:tc>
      </w:tr>
      <w:tr w:rsidR="00E165C0" w:rsidRPr="007E17CA" w:rsidTr="005F7679">
        <w:tc>
          <w:tcPr>
            <w:tcW w:w="1985" w:type="dxa"/>
            <w:vMerge/>
          </w:tcPr>
          <w:p w:rsidR="00E165C0" w:rsidRPr="007E17CA" w:rsidRDefault="00E165C0" w:rsidP="007D1903">
            <w:pPr>
              <w:pStyle w:val="Default"/>
              <w:rPr>
                <w:b/>
                <w:color w:val="auto"/>
                <w:sz w:val="22"/>
                <w:szCs w:val="22"/>
              </w:rPr>
            </w:pPr>
          </w:p>
        </w:tc>
        <w:tc>
          <w:tcPr>
            <w:tcW w:w="709" w:type="dxa"/>
          </w:tcPr>
          <w:p w:rsidR="00E165C0" w:rsidRPr="007E17CA" w:rsidRDefault="007E17CA" w:rsidP="00B25C6C">
            <w:pPr>
              <w:pStyle w:val="Default"/>
              <w:rPr>
                <w:b/>
                <w:color w:val="auto"/>
                <w:sz w:val="22"/>
                <w:szCs w:val="22"/>
              </w:rPr>
            </w:pPr>
            <w:r>
              <w:rPr>
                <w:b/>
                <w:color w:val="auto"/>
                <w:sz w:val="22"/>
                <w:szCs w:val="22"/>
              </w:rPr>
              <w:t>D51</w:t>
            </w:r>
          </w:p>
        </w:tc>
        <w:tc>
          <w:tcPr>
            <w:tcW w:w="8221" w:type="dxa"/>
          </w:tcPr>
          <w:p w:rsidR="00E165C0" w:rsidRPr="007E17CA" w:rsidRDefault="00E165C0" w:rsidP="00EF5415">
            <w:pPr>
              <w:pStyle w:val="Default"/>
              <w:rPr>
                <w:rFonts w:cs="Calibri-Italic"/>
                <w:iCs/>
                <w:sz w:val="22"/>
                <w:szCs w:val="22"/>
              </w:rPr>
            </w:pPr>
            <w:r w:rsidRPr="007E17CA">
              <w:rPr>
                <w:rFonts w:cs="Arial"/>
                <w:sz w:val="22"/>
                <w:szCs w:val="22"/>
              </w:rPr>
              <w:t xml:space="preserve">A staff member from the premises who is conversant with the operation of the CCTV system shall be on the premises </w:t>
            </w:r>
            <w:r w:rsidR="00BF0C8A" w:rsidRPr="007E17CA">
              <w:rPr>
                <w:rFonts w:cs="Arial"/>
                <w:sz w:val="22"/>
                <w:szCs w:val="22"/>
              </w:rPr>
              <w:t>at all times when the premises are</w:t>
            </w:r>
            <w:r w:rsidRPr="007E17CA">
              <w:rPr>
                <w:rFonts w:cs="Arial"/>
                <w:sz w:val="22"/>
                <w:szCs w:val="22"/>
              </w:rPr>
              <w:t xml:space="preserve"> open. This staff </w:t>
            </w:r>
            <w:r w:rsidRPr="007E17CA">
              <w:rPr>
                <w:rFonts w:cs="Arial"/>
                <w:sz w:val="22"/>
                <w:szCs w:val="22"/>
              </w:rPr>
              <w:lastRenderedPageBreak/>
              <w:t>m</w:t>
            </w:r>
            <w:r w:rsidR="000C6C4D" w:rsidRPr="007E17CA">
              <w:rPr>
                <w:rFonts w:cs="Arial"/>
                <w:sz w:val="22"/>
                <w:szCs w:val="22"/>
              </w:rPr>
              <w:t xml:space="preserve">ember must be able to provide an </w:t>
            </w:r>
            <w:r w:rsidR="00EF5415">
              <w:rPr>
                <w:rFonts w:cs="Arial"/>
                <w:sz w:val="22"/>
                <w:szCs w:val="22"/>
              </w:rPr>
              <w:t xml:space="preserve">authorised </w:t>
            </w:r>
            <w:r w:rsidRPr="007E17CA">
              <w:rPr>
                <w:rFonts w:cs="Arial"/>
                <w:sz w:val="22"/>
                <w:szCs w:val="22"/>
              </w:rPr>
              <w:t>officer</w:t>
            </w:r>
            <w:r w:rsidR="000C6C4D" w:rsidRPr="007E17CA">
              <w:rPr>
                <w:rFonts w:cs="Arial"/>
                <w:sz w:val="22"/>
                <w:szCs w:val="22"/>
              </w:rPr>
              <w:t xml:space="preserve"> </w:t>
            </w:r>
            <w:r w:rsidR="00EF5415">
              <w:rPr>
                <w:rFonts w:cs="Arial"/>
                <w:sz w:val="22"/>
                <w:szCs w:val="22"/>
              </w:rPr>
              <w:t>of a</w:t>
            </w:r>
            <w:r w:rsidR="000C6C4D" w:rsidRPr="007E17CA">
              <w:rPr>
                <w:rFonts w:cs="Arial"/>
                <w:sz w:val="22"/>
                <w:szCs w:val="22"/>
              </w:rPr>
              <w:t xml:space="preserve"> responsible authority</w:t>
            </w:r>
            <w:r w:rsidRPr="007E17CA">
              <w:rPr>
                <w:rFonts w:cs="Arial"/>
                <w:sz w:val="22"/>
                <w:szCs w:val="22"/>
              </w:rPr>
              <w:t xml:space="preserve"> copies of recent CCTV images or data with the absolute minimum of delay when requested</w:t>
            </w:r>
            <w:r w:rsidR="000C6C4D" w:rsidRPr="007E17CA">
              <w:rPr>
                <w:rFonts w:cs="Arial"/>
                <w:sz w:val="22"/>
                <w:szCs w:val="22"/>
              </w:rPr>
              <w:t xml:space="preserve"> (in accordance with the Data Protection Act 1998 or any replacement legislation)</w:t>
            </w:r>
            <w:r w:rsidRPr="007E17CA">
              <w:rPr>
                <w:rFonts w:cs="Arial"/>
                <w:sz w:val="22"/>
                <w:szCs w:val="22"/>
              </w:rPr>
              <w:t>.</w:t>
            </w:r>
            <w:r w:rsidRPr="007E17CA">
              <w:rPr>
                <w:rFonts w:cs="Arial"/>
                <w:color w:val="auto"/>
                <w:sz w:val="22"/>
                <w:szCs w:val="22"/>
              </w:rPr>
              <w:t xml:space="preserve"> </w:t>
            </w:r>
          </w:p>
        </w:tc>
      </w:tr>
      <w:tr w:rsidR="00E165C0" w:rsidRPr="007E17CA" w:rsidTr="00AD7437">
        <w:tc>
          <w:tcPr>
            <w:tcW w:w="10915" w:type="dxa"/>
            <w:gridSpan w:val="3"/>
            <w:shd w:val="clear" w:color="auto" w:fill="F2F2F2" w:themeFill="background1" w:themeFillShade="F2"/>
          </w:tcPr>
          <w:p w:rsidR="00E165C0" w:rsidRPr="007E17CA" w:rsidRDefault="00E165C0" w:rsidP="00421DF9">
            <w:pPr>
              <w:pStyle w:val="Default"/>
              <w:pageBreakBefore/>
              <w:rPr>
                <w:color w:val="auto"/>
                <w:sz w:val="22"/>
                <w:szCs w:val="22"/>
              </w:rPr>
            </w:pPr>
            <w:r w:rsidRPr="007E17CA">
              <w:rPr>
                <w:b/>
                <w:bCs/>
                <w:color w:val="auto"/>
                <w:sz w:val="22"/>
                <w:szCs w:val="22"/>
              </w:rPr>
              <w:lastRenderedPageBreak/>
              <w:t xml:space="preserve">CONDITIONS RELATING TO THE PREVENTION OF PUBLIC NUISANCE </w:t>
            </w:r>
          </w:p>
          <w:p w:rsidR="00E165C0" w:rsidRPr="007E17CA" w:rsidRDefault="00E165C0" w:rsidP="002C4BB3">
            <w:pPr>
              <w:pStyle w:val="Default"/>
              <w:rPr>
                <w:rFonts w:cs="Arial"/>
                <w:sz w:val="22"/>
                <w:szCs w:val="22"/>
              </w:rPr>
            </w:pPr>
          </w:p>
        </w:tc>
      </w:tr>
      <w:tr w:rsidR="00E165C0" w:rsidRPr="007E17CA" w:rsidTr="005F7679">
        <w:tc>
          <w:tcPr>
            <w:tcW w:w="1985" w:type="dxa"/>
            <w:vMerge w:val="restart"/>
          </w:tcPr>
          <w:p w:rsidR="00E165C0" w:rsidRPr="007E17CA" w:rsidRDefault="00EE0CB4" w:rsidP="00A35F22">
            <w:pPr>
              <w:pStyle w:val="Default"/>
              <w:rPr>
                <w:b/>
                <w:color w:val="auto"/>
                <w:sz w:val="22"/>
                <w:szCs w:val="22"/>
              </w:rPr>
            </w:pPr>
            <w:r>
              <w:rPr>
                <w:b/>
                <w:color w:val="auto"/>
                <w:sz w:val="22"/>
                <w:szCs w:val="22"/>
              </w:rPr>
              <w:t xml:space="preserve">10. </w:t>
            </w:r>
            <w:r w:rsidR="00A35F22" w:rsidRPr="007E17CA">
              <w:rPr>
                <w:b/>
                <w:color w:val="auto"/>
                <w:sz w:val="22"/>
                <w:szCs w:val="22"/>
              </w:rPr>
              <w:t>Restrictions on L</w:t>
            </w:r>
            <w:r w:rsidR="00E165C0" w:rsidRPr="007E17CA">
              <w:rPr>
                <w:b/>
                <w:color w:val="auto"/>
                <w:sz w:val="22"/>
                <w:szCs w:val="22"/>
              </w:rPr>
              <w:t xml:space="preserve">ive </w:t>
            </w:r>
            <w:r w:rsidR="00A35F22" w:rsidRPr="007E17CA">
              <w:rPr>
                <w:b/>
                <w:color w:val="auto"/>
                <w:sz w:val="22"/>
                <w:szCs w:val="22"/>
              </w:rPr>
              <w:t>M</w:t>
            </w:r>
            <w:r w:rsidR="00E165C0" w:rsidRPr="007E17CA">
              <w:rPr>
                <w:b/>
                <w:color w:val="auto"/>
                <w:sz w:val="22"/>
                <w:szCs w:val="22"/>
              </w:rPr>
              <w:t>usic</w:t>
            </w:r>
          </w:p>
        </w:tc>
        <w:tc>
          <w:tcPr>
            <w:tcW w:w="709" w:type="dxa"/>
          </w:tcPr>
          <w:p w:rsidR="00E165C0" w:rsidRPr="007E17CA" w:rsidRDefault="00E165C0" w:rsidP="007D1903">
            <w:pPr>
              <w:pStyle w:val="Default"/>
              <w:rPr>
                <w:b/>
                <w:color w:val="auto"/>
                <w:sz w:val="22"/>
                <w:szCs w:val="22"/>
              </w:rPr>
            </w:pPr>
            <w:r w:rsidRPr="007E17CA">
              <w:rPr>
                <w:b/>
                <w:color w:val="auto"/>
                <w:sz w:val="22"/>
                <w:szCs w:val="22"/>
              </w:rPr>
              <w:t>N1</w:t>
            </w:r>
          </w:p>
        </w:tc>
        <w:tc>
          <w:tcPr>
            <w:tcW w:w="8221" w:type="dxa"/>
          </w:tcPr>
          <w:p w:rsidR="00E165C0" w:rsidRPr="007E17CA" w:rsidRDefault="00E165C0" w:rsidP="002C4BB3">
            <w:pPr>
              <w:pStyle w:val="Default"/>
              <w:rPr>
                <w:color w:val="auto"/>
                <w:sz w:val="22"/>
                <w:szCs w:val="22"/>
              </w:rPr>
            </w:pPr>
            <w:r w:rsidRPr="007E17CA">
              <w:rPr>
                <w:color w:val="auto"/>
                <w:sz w:val="22"/>
                <w:szCs w:val="22"/>
              </w:rPr>
              <w:t xml:space="preserve">The performance of live entertainment will be limited to a maximum duration of </w:t>
            </w:r>
            <w:r w:rsidRPr="007E17CA">
              <w:rPr>
                <w:i/>
                <w:iCs/>
                <w:color w:val="auto"/>
                <w:sz w:val="22"/>
                <w:szCs w:val="22"/>
              </w:rPr>
              <w:t xml:space="preserve">(insert) </w:t>
            </w:r>
            <w:r w:rsidRPr="007E17CA">
              <w:rPr>
                <w:color w:val="auto"/>
                <w:sz w:val="22"/>
                <w:szCs w:val="22"/>
              </w:rPr>
              <w:t xml:space="preserve">hours inclusive of any breaks. </w:t>
            </w:r>
          </w:p>
        </w:tc>
      </w:tr>
      <w:tr w:rsidR="00E165C0" w:rsidRPr="007E17CA" w:rsidTr="005F7679">
        <w:tc>
          <w:tcPr>
            <w:tcW w:w="1985" w:type="dxa"/>
            <w:vMerge/>
          </w:tcPr>
          <w:p w:rsidR="00E165C0" w:rsidRPr="007E17CA" w:rsidRDefault="00E165C0" w:rsidP="007D1903">
            <w:pPr>
              <w:pStyle w:val="Default"/>
              <w:rPr>
                <w:b/>
                <w:color w:val="auto"/>
                <w:sz w:val="22"/>
                <w:szCs w:val="22"/>
              </w:rPr>
            </w:pPr>
          </w:p>
        </w:tc>
        <w:tc>
          <w:tcPr>
            <w:tcW w:w="709" w:type="dxa"/>
          </w:tcPr>
          <w:p w:rsidR="00E165C0" w:rsidRPr="007E17CA" w:rsidRDefault="00E165C0" w:rsidP="007D1903">
            <w:pPr>
              <w:pStyle w:val="Default"/>
              <w:rPr>
                <w:b/>
                <w:color w:val="auto"/>
                <w:sz w:val="22"/>
                <w:szCs w:val="22"/>
              </w:rPr>
            </w:pPr>
            <w:r w:rsidRPr="007E17CA">
              <w:rPr>
                <w:b/>
                <w:color w:val="auto"/>
                <w:sz w:val="22"/>
                <w:szCs w:val="22"/>
              </w:rPr>
              <w:t>N2</w:t>
            </w:r>
          </w:p>
        </w:tc>
        <w:tc>
          <w:tcPr>
            <w:tcW w:w="8221" w:type="dxa"/>
          </w:tcPr>
          <w:p w:rsidR="00E165C0" w:rsidRPr="007E17CA" w:rsidRDefault="00E165C0" w:rsidP="00E8342D">
            <w:pPr>
              <w:pStyle w:val="Default"/>
              <w:rPr>
                <w:color w:val="auto"/>
                <w:sz w:val="22"/>
                <w:szCs w:val="22"/>
              </w:rPr>
            </w:pPr>
            <w:r w:rsidRPr="007E17CA">
              <w:rPr>
                <w:color w:val="auto"/>
                <w:sz w:val="22"/>
                <w:szCs w:val="22"/>
              </w:rPr>
              <w:t xml:space="preserve">The performance of live entertainment will be limited to </w:t>
            </w:r>
            <w:r w:rsidRPr="007E17CA">
              <w:rPr>
                <w:i/>
                <w:color w:val="auto"/>
                <w:sz w:val="22"/>
                <w:szCs w:val="22"/>
              </w:rPr>
              <w:t>(one/two)</w:t>
            </w:r>
            <w:r w:rsidRPr="007E17CA">
              <w:rPr>
                <w:color w:val="auto"/>
                <w:sz w:val="22"/>
                <w:szCs w:val="22"/>
              </w:rPr>
              <w:t xml:space="preserve"> evenings per week.</w:t>
            </w:r>
          </w:p>
        </w:tc>
      </w:tr>
      <w:tr w:rsidR="00A30C09" w:rsidRPr="007E17CA" w:rsidTr="005F7679">
        <w:tc>
          <w:tcPr>
            <w:tcW w:w="1985" w:type="dxa"/>
            <w:vMerge w:val="restart"/>
          </w:tcPr>
          <w:p w:rsidR="00A30C09" w:rsidRPr="007E17CA" w:rsidRDefault="00EE0CB4" w:rsidP="006820DD">
            <w:pPr>
              <w:pStyle w:val="Default"/>
              <w:rPr>
                <w:b/>
                <w:color w:val="auto"/>
                <w:sz w:val="22"/>
                <w:szCs w:val="22"/>
              </w:rPr>
            </w:pPr>
            <w:r>
              <w:rPr>
                <w:b/>
                <w:color w:val="auto"/>
                <w:sz w:val="22"/>
                <w:szCs w:val="22"/>
              </w:rPr>
              <w:t xml:space="preserve">11. </w:t>
            </w:r>
            <w:r w:rsidR="006820DD" w:rsidRPr="007E17CA">
              <w:rPr>
                <w:b/>
                <w:color w:val="auto"/>
                <w:sz w:val="22"/>
                <w:szCs w:val="22"/>
              </w:rPr>
              <w:t>D</w:t>
            </w:r>
            <w:r w:rsidR="00A30C09" w:rsidRPr="007E17CA">
              <w:rPr>
                <w:b/>
                <w:color w:val="auto"/>
                <w:sz w:val="22"/>
                <w:szCs w:val="22"/>
              </w:rPr>
              <w:t>ispersal</w:t>
            </w:r>
          </w:p>
        </w:tc>
        <w:tc>
          <w:tcPr>
            <w:tcW w:w="709" w:type="dxa"/>
          </w:tcPr>
          <w:p w:rsidR="00A30C09" w:rsidRPr="007E17CA" w:rsidRDefault="00A30C09" w:rsidP="007D1903">
            <w:pPr>
              <w:pStyle w:val="Default"/>
              <w:rPr>
                <w:b/>
                <w:color w:val="auto"/>
                <w:sz w:val="22"/>
                <w:szCs w:val="22"/>
              </w:rPr>
            </w:pPr>
            <w:r w:rsidRPr="007E17CA">
              <w:rPr>
                <w:b/>
                <w:color w:val="auto"/>
                <w:sz w:val="22"/>
                <w:szCs w:val="22"/>
              </w:rPr>
              <w:t>N3</w:t>
            </w:r>
          </w:p>
        </w:tc>
        <w:tc>
          <w:tcPr>
            <w:tcW w:w="8221" w:type="dxa"/>
          </w:tcPr>
          <w:p w:rsidR="00A30C09" w:rsidRPr="007E17CA" w:rsidRDefault="006820DD" w:rsidP="007D4104">
            <w:pPr>
              <w:pStyle w:val="Default"/>
              <w:rPr>
                <w:color w:val="auto"/>
                <w:sz w:val="22"/>
                <w:szCs w:val="22"/>
              </w:rPr>
            </w:pPr>
            <w:r w:rsidRPr="007E17CA">
              <w:rPr>
                <w:color w:val="auto"/>
                <w:sz w:val="22"/>
                <w:szCs w:val="22"/>
              </w:rPr>
              <w:t>A written dispersal policy shall be in place and implemented at the premises to move customers from the premises and the immediate vicinity in such a way as to cause minimum disturbance or nuisance to neighbours.</w:t>
            </w:r>
          </w:p>
        </w:tc>
      </w:tr>
      <w:tr w:rsidR="00A30C09" w:rsidRPr="007E17CA" w:rsidTr="005F7679">
        <w:tc>
          <w:tcPr>
            <w:tcW w:w="1985" w:type="dxa"/>
            <w:vMerge/>
          </w:tcPr>
          <w:p w:rsidR="00A30C09" w:rsidRPr="007E17CA" w:rsidRDefault="00A30C09" w:rsidP="007D1903">
            <w:pPr>
              <w:pStyle w:val="Default"/>
              <w:rPr>
                <w:b/>
                <w:color w:val="auto"/>
                <w:sz w:val="22"/>
                <w:szCs w:val="22"/>
              </w:rPr>
            </w:pPr>
          </w:p>
        </w:tc>
        <w:tc>
          <w:tcPr>
            <w:tcW w:w="709" w:type="dxa"/>
          </w:tcPr>
          <w:p w:rsidR="00A30C09" w:rsidRPr="007E17CA" w:rsidRDefault="00A30C09" w:rsidP="007D1903">
            <w:pPr>
              <w:pStyle w:val="Default"/>
              <w:rPr>
                <w:b/>
                <w:color w:val="auto"/>
                <w:sz w:val="22"/>
                <w:szCs w:val="22"/>
              </w:rPr>
            </w:pPr>
            <w:r w:rsidRPr="007E17CA">
              <w:rPr>
                <w:b/>
                <w:color w:val="auto"/>
                <w:sz w:val="22"/>
                <w:szCs w:val="22"/>
              </w:rPr>
              <w:t>N4</w:t>
            </w:r>
          </w:p>
        </w:tc>
        <w:tc>
          <w:tcPr>
            <w:tcW w:w="8221" w:type="dxa"/>
          </w:tcPr>
          <w:p w:rsidR="00A30C09" w:rsidRPr="007E17CA" w:rsidRDefault="006820DD" w:rsidP="006820DD">
            <w:pPr>
              <w:pStyle w:val="Default"/>
              <w:rPr>
                <w:color w:val="auto"/>
                <w:sz w:val="22"/>
                <w:szCs w:val="22"/>
              </w:rPr>
            </w:pPr>
            <w:r w:rsidRPr="007E17CA">
              <w:rPr>
                <w:rFonts w:cs="Arial"/>
                <w:sz w:val="22"/>
                <w:szCs w:val="22"/>
              </w:rPr>
              <w:t>Clear and legible n</w:t>
            </w:r>
            <w:r w:rsidR="00A30C09" w:rsidRPr="007E17CA">
              <w:rPr>
                <w:rFonts w:cs="Arial"/>
                <w:sz w:val="22"/>
                <w:szCs w:val="22"/>
              </w:rPr>
              <w:t>otices shall be prominently displayed at all exits requesting patrons to respect the needs of local residents and businesses and to leave the vicinity as quickly and quietly as possible.</w:t>
            </w:r>
          </w:p>
        </w:tc>
      </w:tr>
      <w:tr w:rsidR="00A30C09" w:rsidRPr="007E17CA" w:rsidTr="005F7679">
        <w:tc>
          <w:tcPr>
            <w:tcW w:w="1985" w:type="dxa"/>
            <w:vMerge/>
          </w:tcPr>
          <w:p w:rsidR="00A30C09" w:rsidRPr="007E17CA" w:rsidRDefault="00A30C09" w:rsidP="007D1903">
            <w:pPr>
              <w:pStyle w:val="Default"/>
              <w:rPr>
                <w:b/>
                <w:color w:val="auto"/>
                <w:sz w:val="22"/>
                <w:szCs w:val="22"/>
              </w:rPr>
            </w:pPr>
          </w:p>
        </w:tc>
        <w:tc>
          <w:tcPr>
            <w:tcW w:w="709" w:type="dxa"/>
          </w:tcPr>
          <w:p w:rsidR="00A30C09" w:rsidRPr="007E17CA" w:rsidRDefault="00A30C09" w:rsidP="007D1903">
            <w:pPr>
              <w:pStyle w:val="Default"/>
              <w:rPr>
                <w:b/>
                <w:color w:val="auto"/>
                <w:sz w:val="22"/>
                <w:szCs w:val="22"/>
              </w:rPr>
            </w:pPr>
            <w:r w:rsidRPr="007E17CA">
              <w:rPr>
                <w:b/>
                <w:color w:val="auto"/>
                <w:sz w:val="22"/>
                <w:szCs w:val="22"/>
              </w:rPr>
              <w:t>N5</w:t>
            </w:r>
          </w:p>
        </w:tc>
        <w:tc>
          <w:tcPr>
            <w:tcW w:w="8221" w:type="dxa"/>
          </w:tcPr>
          <w:p w:rsidR="00A30C09" w:rsidRPr="007E17CA" w:rsidRDefault="00021232" w:rsidP="00021232">
            <w:pPr>
              <w:pStyle w:val="Default"/>
              <w:rPr>
                <w:rFonts w:cs="Arial"/>
                <w:sz w:val="22"/>
                <w:szCs w:val="22"/>
              </w:rPr>
            </w:pPr>
            <w:r>
              <w:rPr>
                <w:color w:val="auto"/>
                <w:sz w:val="22"/>
                <w:szCs w:val="22"/>
              </w:rPr>
              <w:t>When issues are identified approaches will be made to patrons, who wi</w:t>
            </w:r>
            <w:r w:rsidR="00A30C09" w:rsidRPr="007E17CA">
              <w:rPr>
                <w:color w:val="auto"/>
                <w:sz w:val="22"/>
                <w:szCs w:val="22"/>
              </w:rPr>
              <w:t>ll be asked not to stand around talking in the street outside the premises or any car park; and asked to leave the vicinity as quickly and quietly as possible.</w:t>
            </w:r>
          </w:p>
        </w:tc>
      </w:tr>
      <w:tr w:rsidR="00A30C09" w:rsidRPr="007E17CA" w:rsidTr="005F7679">
        <w:tc>
          <w:tcPr>
            <w:tcW w:w="1985" w:type="dxa"/>
            <w:vMerge/>
          </w:tcPr>
          <w:p w:rsidR="00A30C09" w:rsidRPr="007E17CA" w:rsidRDefault="00A30C09" w:rsidP="007D1903">
            <w:pPr>
              <w:pStyle w:val="Default"/>
              <w:rPr>
                <w:b/>
                <w:color w:val="auto"/>
                <w:sz w:val="22"/>
                <w:szCs w:val="22"/>
              </w:rPr>
            </w:pPr>
          </w:p>
        </w:tc>
        <w:tc>
          <w:tcPr>
            <w:tcW w:w="709" w:type="dxa"/>
          </w:tcPr>
          <w:p w:rsidR="00A30C09" w:rsidRPr="007E17CA" w:rsidRDefault="00A30C09" w:rsidP="007D1903">
            <w:pPr>
              <w:pStyle w:val="Default"/>
              <w:rPr>
                <w:b/>
                <w:color w:val="auto"/>
                <w:sz w:val="22"/>
                <w:szCs w:val="22"/>
              </w:rPr>
            </w:pPr>
            <w:r w:rsidRPr="007E17CA">
              <w:rPr>
                <w:b/>
                <w:color w:val="auto"/>
                <w:sz w:val="22"/>
                <w:szCs w:val="22"/>
              </w:rPr>
              <w:t>N6</w:t>
            </w:r>
          </w:p>
        </w:tc>
        <w:tc>
          <w:tcPr>
            <w:tcW w:w="8221" w:type="dxa"/>
          </w:tcPr>
          <w:p w:rsidR="00A30C09" w:rsidRPr="007E17CA" w:rsidRDefault="006820DD" w:rsidP="00021232">
            <w:pPr>
              <w:pStyle w:val="Default"/>
              <w:rPr>
                <w:color w:val="auto"/>
                <w:sz w:val="22"/>
                <w:szCs w:val="22"/>
              </w:rPr>
            </w:pPr>
            <w:r w:rsidRPr="007E17CA">
              <w:rPr>
                <w:color w:val="auto"/>
                <w:sz w:val="22"/>
                <w:szCs w:val="22"/>
              </w:rPr>
              <w:t>Clear and legible notice</w:t>
            </w:r>
            <w:r w:rsidR="00021232">
              <w:rPr>
                <w:color w:val="auto"/>
                <w:sz w:val="22"/>
                <w:szCs w:val="22"/>
              </w:rPr>
              <w:t>s</w:t>
            </w:r>
            <w:r w:rsidRPr="007E17CA">
              <w:rPr>
                <w:color w:val="auto"/>
                <w:sz w:val="22"/>
                <w:szCs w:val="22"/>
              </w:rPr>
              <w:t xml:space="preserve"> shall be prominently displayed at</w:t>
            </w:r>
            <w:r w:rsidR="00A30C09" w:rsidRPr="007E17CA">
              <w:rPr>
                <w:color w:val="auto"/>
                <w:sz w:val="22"/>
                <w:szCs w:val="22"/>
              </w:rPr>
              <w:t xml:space="preserve"> the entrance</w:t>
            </w:r>
            <w:r w:rsidR="00021232">
              <w:rPr>
                <w:color w:val="auto"/>
                <w:sz w:val="22"/>
                <w:szCs w:val="22"/>
              </w:rPr>
              <w:t>s</w:t>
            </w:r>
            <w:r w:rsidR="00A30C09" w:rsidRPr="007E17CA">
              <w:rPr>
                <w:color w:val="auto"/>
                <w:sz w:val="22"/>
                <w:szCs w:val="22"/>
              </w:rPr>
              <w:t xml:space="preserve"> to the premises advising </w:t>
            </w:r>
            <w:r w:rsidR="00021232">
              <w:rPr>
                <w:color w:val="auto"/>
                <w:sz w:val="22"/>
                <w:szCs w:val="22"/>
              </w:rPr>
              <w:t xml:space="preserve">that of patrons </w:t>
            </w:r>
            <w:r w:rsidR="00A30C09" w:rsidRPr="007E17CA">
              <w:rPr>
                <w:color w:val="auto"/>
                <w:sz w:val="22"/>
                <w:szCs w:val="22"/>
              </w:rPr>
              <w:t>cause any</w:t>
            </w:r>
            <w:r w:rsidRPr="007E17CA">
              <w:rPr>
                <w:color w:val="auto"/>
                <w:sz w:val="22"/>
                <w:szCs w:val="22"/>
              </w:rPr>
              <w:t xml:space="preserve"> disturbance or disorder </w:t>
            </w:r>
            <w:r w:rsidR="00A30C09" w:rsidRPr="007E17CA">
              <w:rPr>
                <w:color w:val="auto"/>
                <w:sz w:val="22"/>
                <w:szCs w:val="22"/>
              </w:rPr>
              <w:t xml:space="preserve">admission </w:t>
            </w:r>
            <w:r w:rsidR="00021232">
              <w:rPr>
                <w:color w:val="auto"/>
                <w:sz w:val="22"/>
                <w:szCs w:val="22"/>
              </w:rPr>
              <w:t>will be refuse</w:t>
            </w:r>
            <w:r w:rsidR="00A30C09" w:rsidRPr="007E17CA">
              <w:rPr>
                <w:color w:val="auto"/>
                <w:sz w:val="22"/>
                <w:szCs w:val="22"/>
              </w:rPr>
              <w:t>d</w:t>
            </w:r>
            <w:r w:rsidR="00021232">
              <w:rPr>
                <w:color w:val="auto"/>
                <w:sz w:val="22"/>
                <w:szCs w:val="22"/>
              </w:rPr>
              <w:t xml:space="preserve"> as a result</w:t>
            </w:r>
            <w:r w:rsidR="00A30C09" w:rsidRPr="007E17CA">
              <w:rPr>
                <w:color w:val="auto"/>
                <w:sz w:val="22"/>
                <w:szCs w:val="22"/>
              </w:rPr>
              <w:t xml:space="preserve">.   </w:t>
            </w:r>
          </w:p>
        </w:tc>
      </w:tr>
      <w:tr w:rsidR="00A30C09" w:rsidRPr="007E17CA" w:rsidTr="005F7679">
        <w:tc>
          <w:tcPr>
            <w:tcW w:w="1985" w:type="dxa"/>
            <w:vMerge/>
          </w:tcPr>
          <w:p w:rsidR="00A30C09" w:rsidRPr="007E17CA" w:rsidRDefault="00A30C09" w:rsidP="007D1903">
            <w:pPr>
              <w:pStyle w:val="Default"/>
              <w:rPr>
                <w:b/>
                <w:color w:val="auto"/>
                <w:sz w:val="22"/>
                <w:szCs w:val="22"/>
              </w:rPr>
            </w:pPr>
          </w:p>
        </w:tc>
        <w:tc>
          <w:tcPr>
            <w:tcW w:w="709" w:type="dxa"/>
          </w:tcPr>
          <w:p w:rsidR="00A30C09" w:rsidRPr="007E17CA" w:rsidRDefault="006820DD" w:rsidP="007D1903">
            <w:pPr>
              <w:pStyle w:val="Default"/>
              <w:rPr>
                <w:b/>
                <w:color w:val="auto"/>
                <w:sz w:val="22"/>
                <w:szCs w:val="22"/>
              </w:rPr>
            </w:pPr>
            <w:r w:rsidRPr="007E17CA">
              <w:rPr>
                <w:b/>
                <w:color w:val="auto"/>
                <w:sz w:val="22"/>
                <w:szCs w:val="22"/>
              </w:rPr>
              <w:t>N7</w:t>
            </w:r>
          </w:p>
        </w:tc>
        <w:tc>
          <w:tcPr>
            <w:tcW w:w="8221" w:type="dxa"/>
          </w:tcPr>
          <w:p w:rsidR="00A30C09" w:rsidRPr="007E17CA" w:rsidRDefault="006820DD" w:rsidP="00E8342D">
            <w:pPr>
              <w:pStyle w:val="Default"/>
              <w:rPr>
                <w:color w:val="auto"/>
                <w:sz w:val="22"/>
                <w:szCs w:val="22"/>
              </w:rPr>
            </w:pPr>
            <w:r w:rsidRPr="007E17CA">
              <w:rPr>
                <w:color w:val="auto"/>
                <w:sz w:val="22"/>
                <w:szCs w:val="22"/>
              </w:rPr>
              <w:t xml:space="preserve">During the final hour of trading appropriate announcements </w:t>
            </w:r>
            <w:r w:rsidR="00695F1C">
              <w:rPr>
                <w:color w:val="auto"/>
                <w:sz w:val="22"/>
                <w:szCs w:val="22"/>
              </w:rPr>
              <w:t>wi</w:t>
            </w:r>
            <w:r w:rsidRPr="007E17CA">
              <w:rPr>
                <w:color w:val="auto"/>
                <w:sz w:val="22"/>
                <w:szCs w:val="22"/>
              </w:rPr>
              <w:t>ll be made or images projected to remind patrons of the need to leave the premises quietly without causing annoyance, nuisance or disturbance to local residents and to advise patrons of any taxi free-phone or collection arrangements available upon the premises.</w:t>
            </w:r>
          </w:p>
        </w:tc>
      </w:tr>
      <w:tr w:rsidR="00E165C0" w:rsidRPr="007E17CA" w:rsidTr="005F7679">
        <w:tc>
          <w:tcPr>
            <w:tcW w:w="1985" w:type="dxa"/>
            <w:vMerge w:val="restart"/>
          </w:tcPr>
          <w:p w:rsidR="00E165C0" w:rsidRPr="007E17CA" w:rsidRDefault="00EE0CB4" w:rsidP="00421DF9">
            <w:pPr>
              <w:pStyle w:val="Default"/>
              <w:rPr>
                <w:b/>
                <w:color w:val="auto"/>
                <w:sz w:val="22"/>
                <w:szCs w:val="22"/>
              </w:rPr>
            </w:pPr>
            <w:r>
              <w:rPr>
                <w:b/>
                <w:color w:val="auto"/>
                <w:sz w:val="22"/>
                <w:szCs w:val="22"/>
              </w:rPr>
              <w:t xml:space="preserve">12. </w:t>
            </w:r>
            <w:r w:rsidR="00E165C0" w:rsidRPr="007E17CA">
              <w:rPr>
                <w:b/>
                <w:color w:val="auto"/>
                <w:sz w:val="22"/>
                <w:szCs w:val="22"/>
              </w:rPr>
              <w:t>Speakers</w:t>
            </w:r>
          </w:p>
        </w:tc>
        <w:tc>
          <w:tcPr>
            <w:tcW w:w="709" w:type="dxa"/>
          </w:tcPr>
          <w:p w:rsidR="00E165C0" w:rsidRPr="007E17CA" w:rsidRDefault="00A30C09" w:rsidP="00421DF9">
            <w:pPr>
              <w:pStyle w:val="Default"/>
              <w:rPr>
                <w:b/>
                <w:color w:val="auto"/>
                <w:sz w:val="22"/>
                <w:szCs w:val="22"/>
              </w:rPr>
            </w:pPr>
            <w:r w:rsidRPr="007E17CA">
              <w:rPr>
                <w:b/>
                <w:color w:val="auto"/>
                <w:sz w:val="22"/>
                <w:szCs w:val="22"/>
              </w:rPr>
              <w:t>N</w:t>
            </w:r>
            <w:r w:rsidR="00695F1C">
              <w:rPr>
                <w:b/>
                <w:color w:val="auto"/>
                <w:sz w:val="22"/>
                <w:szCs w:val="22"/>
              </w:rPr>
              <w:t>8</w:t>
            </w:r>
          </w:p>
        </w:tc>
        <w:tc>
          <w:tcPr>
            <w:tcW w:w="8221" w:type="dxa"/>
          </w:tcPr>
          <w:p w:rsidR="00E165C0" w:rsidRPr="007E17CA" w:rsidRDefault="00E165C0" w:rsidP="002C4BB3">
            <w:pPr>
              <w:pStyle w:val="Default"/>
              <w:rPr>
                <w:color w:val="auto"/>
                <w:sz w:val="22"/>
                <w:szCs w:val="22"/>
              </w:rPr>
            </w:pPr>
            <w:r w:rsidRPr="007E17CA">
              <w:rPr>
                <w:color w:val="auto"/>
                <w:sz w:val="22"/>
                <w:szCs w:val="22"/>
              </w:rPr>
              <w:t xml:space="preserve">No speakers for amplification of music shall be placed on the outside of the premises or on the outside of any building forming a part of the premises. </w:t>
            </w:r>
          </w:p>
        </w:tc>
      </w:tr>
      <w:tr w:rsidR="00E165C0" w:rsidRPr="007E17CA" w:rsidTr="005F7679">
        <w:tc>
          <w:tcPr>
            <w:tcW w:w="1985" w:type="dxa"/>
            <w:vMerge/>
          </w:tcPr>
          <w:p w:rsidR="00E165C0" w:rsidRPr="007E17CA" w:rsidRDefault="00E165C0" w:rsidP="00421DF9">
            <w:pPr>
              <w:pStyle w:val="Default"/>
              <w:rPr>
                <w:b/>
                <w:color w:val="auto"/>
                <w:sz w:val="22"/>
                <w:szCs w:val="22"/>
              </w:rPr>
            </w:pPr>
          </w:p>
        </w:tc>
        <w:tc>
          <w:tcPr>
            <w:tcW w:w="709" w:type="dxa"/>
          </w:tcPr>
          <w:p w:rsidR="00E165C0" w:rsidRPr="007E17CA" w:rsidRDefault="00A30C09" w:rsidP="00421DF9">
            <w:pPr>
              <w:pStyle w:val="Default"/>
              <w:rPr>
                <w:b/>
                <w:color w:val="auto"/>
                <w:sz w:val="22"/>
                <w:szCs w:val="22"/>
              </w:rPr>
            </w:pPr>
            <w:r w:rsidRPr="007E17CA">
              <w:rPr>
                <w:b/>
                <w:color w:val="auto"/>
                <w:sz w:val="22"/>
                <w:szCs w:val="22"/>
              </w:rPr>
              <w:t>N</w:t>
            </w:r>
            <w:r w:rsidR="00695F1C">
              <w:rPr>
                <w:b/>
                <w:color w:val="auto"/>
                <w:sz w:val="22"/>
                <w:szCs w:val="22"/>
              </w:rPr>
              <w:t>9</w:t>
            </w:r>
          </w:p>
        </w:tc>
        <w:tc>
          <w:tcPr>
            <w:tcW w:w="8221" w:type="dxa"/>
          </w:tcPr>
          <w:p w:rsidR="00E165C0" w:rsidRPr="007E17CA" w:rsidRDefault="00E165C0" w:rsidP="00B243DB">
            <w:pPr>
              <w:autoSpaceDE w:val="0"/>
              <w:autoSpaceDN w:val="0"/>
              <w:adjustRightInd w:val="0"/>
              <w:rPr>
                <w:rFonts w:ascii="Gill Sans MT" w:hAnsi="Gill Sans MT" w:cs="Calibri"/>
                <w:color w:val="000000"/>
              </w:rPr>
            </w:pPr>
            <w:r w:rsidRPr="007E17CA">
              <w:rPr>
                <w:rFonts w:ascii="Gill Sans MT" w:hAnsi="Gill Sans MT" w:cs="Calibri"/>
                <w:color w:val="000000"/>
              </w:rPr>
              <w:t>The location and orientation of loudspeakers must be as specified on the attached premises plan.</w:t>
            </w:r>
          </w:p>
        </w:tc>
      </w:tr>
      <w:tr w:rsidR="00E165C0" w:rsidRPr="007E17CA" w:rsidTr="005F7679">
        <w:tc>
          <w:tcPr>
            <w:tcW w:w="1985" w:type="dxa"/>
            <w:vMerge/>
          </w:tcPr>
          <w:p w:rsidR="00E165C0" w:rsidRPr="007E17CA" w:rsidRDefault="00E165C0" w:rsidP="00421DF9">
            <w:pPr>
              <w:pStyle w:val="Default"/>
              <w:rPr>
                <w:b/>
                <w:color w:val="auto"/>
                <w:sz w:val="22"/>
                <w:szCs w:val="22"/>
              </w:rPr>
            </w:pPr>
          </w:p>
        </w:tc>
        <w:tc>
          <w:tcPr>
            <w:tcW w:w="709" w:type="dxa"/>
          </w:tcPr>
          <w:p w:rsidR="00E165C0" w:rsidRPr="007E17CA" w:rsidRDefault="00A30C09" w:rsidP="00421DF9">
            <w:pPr>
              <w:pStyle w:val="Default"/>
              <w:rPr>
                <w:b/>
                <w:color w:val="auto"/>
                <w:sz w:val="22"/>
                <w:szCs w:val="22"/>
              </w:rPr>
            </w:pPr>
            <w:r w:rsidRPr="007E17CA">
              <w:rPr>
                <w:b/>
                <w:color w:val="auto"/>
                <w:sz w:val="22"/>
                <w:szCs w:val="22"/>
              </w:rPr>
              <w:t>N</w:t>
            </w:r>
            <w:r w:rsidR="00695F1C">
              <w:rPr>
                <w:b/>
                <w:color w:val="auto"/>
                <w:sz w:val="22"/>
                <w:szCs w:val="22"/>
              </w:rPr>
              <w:t>10</w:t>
            </w:r>
          </w:p>
        </w:tc>
        <w:tc>
          <w:tcPr>
            <w:tcW w:w="8221" w:type="dxa"/>
          </w:tcPr>
          <w:p w:rsidR="00E165C0" w:rsidRPr="007E17CA" w:rsidRDefault="00695F1C" w:rsidP="00B243DB">
            <w:pPr>
              <w:autoSpaceDE w:val="0"/>
              <w:autoSpaceDN w:val="0"/>
              <w:adjustRightInd w:val="0"/>
              <w:rPr>
                <w:rFonts w:ascii="Gill Sans MT" w:hAnsi="Gill Sans MT" w:cs="Calibri"/>
                <w:color w:val="000000"/>
              </w:rPr>
            </w:pPr>
            <w:r>
              <w:rPr>
                <w:rFonts w:ascii="Gill Sans MT" w:hAnsi="Gill Sans MT" w:cs="Calibri"/>
                <w:color w:val="000000"/>
              </w:rPr>
              <w:t>Speakers wi</w:t>
            </w:r>
            <w:r w:rsidR="00E165C0" w:rsidRPr="007E17CA">
              <w:rPr>
                <w:rFonts w:ascii="Gill Sans MT" w:hAnsi="Gill Sans MT" w:cs="Calibri"/>
                <w:color w:val="000000"/>
              </w:rPr>
              <w:t xml:space="preserve">ll not be located in the entrance lobby or </w:t>
            </w:r>
            <w:r w:rsidR="00E165C0" w:rsidRPr="00695F1C">
              <w:rPr>
                <w:rFonts w:ascii="Gill Sans MT" w:hAnsi="Gill Sans MT" w:cs="Calibri"/>
                <w:i/>
                <w:color w:val="000000"/>
              </w:rPr>
              <w:t xml:space="preserve">(specify another location if appropriate) </w:t>
            </w:r>
            <w:r w:rsidR="00E165C0" w:rsidRPr="007E17CA">
              <w:rPr>
                <w:rFonts w:ascii="Gill Sans MT" w:hAnsi="Gill Sans MT" w:cs="Calibri"/>
                <w:color w:val="000000"/>
              </w:rPr>
              <w:t>or outside the premises.</w:t>
            </w:r>
          </w:p>
        </w:tc>
      </w:tr>
      <w:tr w:rsidR="00E165C0" w:rsidRPr="007E17CA" w:rsidTr="005F7679">
        <w:tc>
          <w:tcPr>
            <w:tcW w:w="1985" w:type="dxa"/>
            <w:vMerge/>
          </w:tcPr>
          <w:p w:rsidR="00E165C0" w:rsidRPr="007E17CA" w:rsidRDefault="00E165C0" w:rsidP="007D1903">
            <w:pPr>
              <w:pStyle w:val="Default"/>
              <w:rPr>
                <w:b/>
                <w:color w:val="auto"/>
                <w:sz w:val="22"/>
                <w:szCs w:val="22"/>
              </w:rPr>
            </w:pPr>
          </w:p>
        </w:tc>
        <w:tc>
          <w:tcPr>
            <w:tcW w:w="709" w:type="dxa"/>
          </w:tcPr>
          <w:p w:rsidR="00E165C0" w:rsidRPr="007E17CA" w:rsidRDefault="00695F1C" w:rsidP="007D1903">
            <w:pPr>
              <w:pStyle w:val="Default"/>
              <w:rPr>
                <w:b/>
                <w:color w:val="auto"/>
                <w:sz w:val="22"/>
                <w:szCs w:val="22"/>
              </w:rPr>
            </w:pPr>
            <w:r>
              <w:rPr>
                <w:b/>
                <w:color w:val="auto"/>
                <w:sz w:val="22"/>
                <w:szCs w:val="22"/>
              </w:rPr>
              <w:t>N11</w:t>
            </w:r>
          </w:p>
        </w:tc>
        <w:tc>
          <w:tcPr>
            <w:tcW w:w="8221" w:type="dxa"/>
          </w:tcPr>
          <w:p w:rsidR="00E165C0" w:rsidRPr="007E17CA" w:rsidRDefault="00E165C0" w:rsidP="00695F1C">
            <w:pPr>
              <w:pStyle w:val="Default"/>
              <w:rPr>
                <w:color w:val="auto"/>
                <w:sz w:val="22"/>
                <w:szCs w:val="22"/>
              </w:rPr>
            </w:pPr>
            <w:r w:rsidRPr="007E17CA">
              <w:rPr>
                <w:color w:val="auto"/>
                <w:sz w:val="22"/>
                <w:szCs w:val="22"/>
              </w:rPr>
              <w:t xml:space="preserve">No music or speech shall be relayed via external speakers other than for events where the prior approval of the </w:t>
            </w:r>
            <w:r w:rsidR="00695F1C">
              <w:rPr>
                <w:color w:val="auto"/>
                <w:sz w:val="22"/>
                <w:szCs w:val="22"/>
              </w:rPr>
              <w:t>L</w:t>
            </w:r>
            <w:r w:rsidRPr="007E17CA">
              <w:rPr>
                <w:color w:val="auto"/>
                <w:sz w:val="22"/>
                <w:szCs w:val="22"/>
              </w:rPr>
              <w:t xml:space="preserve">icensing </w:t>
            </w:r>
            <w:r w:rsidR="00695F1C">
              <w:rPr>
                <w:color w:val="auto"/>
                <w:sz w:val="22"/>
                <w:szCs w:val="22"/>
              </w:rPr>
              <w:t>A</w:t>
            </w:r>
            <w:r w:rsidRPr="007E17CA">
              <w:rPr>
                <w:color w:val="auto"/>
                <w:sz w:val="22"/>
                <w:szCs w:val="22"/>
              </w:rPr>
              <w:t xml:space="preserve">uthority has been obtained. </w:t>
            </w:r>
          </w:p>
        </w:tc>
      </w:tr>
      <w:tr w:rsidR="00E165C0" w:rsidRPr="007E17CA" w:rsidTr="005F7679">
        <w:tc>
          <w:tcPr>
            <w:tcW w:w="1985" w:type="dxa"/>
            <w:vMerge/>
          </w:tcPr>
          <w:p w:rsidR="00E165C0" w:rsidRPr="007E17CA" w:rsidRDefault="00E165C0" w:rsidP="007D1903">
            <w:pPr>
              <w:pStyle w:val="Default"/>
              <w:rPr>
                <w:b/>
                <w:color w:val="auto"/>
                <w:sz w:val="22"/>
                <w:szCs w:val="22"/>
              </w:rPr>
            </w:pPr>
          </w:p>
        </w:tc>
        <w:tc>
          <w:tcPr>
            <w:tcW w:w="709" w:type="dxa"/>
          </w:tcPr>
          <w:p w:rsidR="00E165C0" w:rsidRPr="007E17CA" w:rsidRDefault="00A30C09" w:rsidP="007D1903">
            <w:pPr>
              <w:pStyle w:val="Default"/>
              <w:rPr>
                <w:b/>
                <w:color w:val="auto"/>
                <w:sz w:val="22"/>
                <w:szCs w:val="22"/>
              </w:rPr>
            </w:pPr>
            <w:r w:rsidRPr="007E17CA">
              <w:rPr>
                <w:b/>
                <w:color w:val="auto"/>
                <w:sz w:val="22"/>
                <w:szCs w:val="22"/>
              </w:rPr>
              <w:t>N</w:t>
            </w:r>
            <w:r w:rsidR="00695F1C">
              <w:rPr>
                <w:b/>
                <w:color w:val="auto"/>
                <w:sz w:val="22"/>
                <w:szCs w:val="22"/>
              </w:rPr>
              <w:t>12</w:t>
            </w:r>
          </w:p>
        </w:tc>
        <w:tc>
          <w:tcPr>
            <w:tcW w:w="8221" w:type="dxa"/>
          </w:tcPr>
          <w:p w:rsidR="00E165C0" w:rsidRPr="007E17CA" w:rsidRDefault="00E165C0" w:rsidP="00144490">
            <w:pPr>
              <w:pStyle w:val="Default"/>
              <w:rPr>
                <w:sz w:val="22"/>
                <w:szCs w:val="22"/>
              </w:rPr>
            </w:pPr>
            <w:r w:rsidRPr="007E17CA">
              <w:rPr>
                <w:sz w:val="22"/>
                <w:szCs w:val="22"/>
              </w:rPr>
              <w:t>All internal speakers shall be attached to independent wall linings and not to the ceiling.</w:t>
            </w:r>
          </w:p>
        </w:tc>
      </w:tr>
      <w:tr w:rsidR="00E165C0" w:rsidRPr="007E17CA" w:rsidTr="005F7679">
        <w:tc>
          <w:tcPr>
            <w:tcW w:w="1985" w:type="dxa"/>
            <w:vMerge/>
          </w:tcPr>
          <w:p w:rsidR="00E165C0" w:rsidRPr="007E17CA" w:rsidRDefault="00E165C0" w:rsidP="007D1903">
            <w:pPr>
              <w:pStyle w:val="Default"/>
              <w:rPr>
                <w:b/>
                <w:color w:val="auto"/>
                <w:sz w:val="22"/>
                <w:szCs w:val="22"/>
              </w:rPr>
            </w:pPr>
          </w:p>
        </w:tc>
        <w:tc>
          <w:tcPr>
            <w:tcW w:w="709" w:type="dxa"/>
          </w:tcPr>
          <w:p w:rsidR="00E165C0" w:rsidRPr="007E17CA" w:rsidRDefault="00A30C09" w:rsidP="007D1903">
            <w:pPr>
              <w:pStyle w:val="Default"/>
              <w:rPr>
                <w:b/>
                <w:color w:val="auto"/>
                <w:sz w:val="22"/>
                <w:szCs w:val="22"/>
              </w:rPr>
            </w:pPr>
            <w:r w:rsidRPr="007E17CA">
              <w:rPr>
                <w:b/>
                <w:color w:val="auto"/>
                <w:sz w:val="22"/>
                <w:szCs w:val="22"/>
              </w:rPr>
              <w:t>N</w:t>
            </w:r>
            <w:r w:rsidR="00695F1C">
              <w:rPr>
                <w:b/>
                <w:color w:val="auto"/>
                <w:sz w:val="22"/>
                <w:szCs w:val="22"/>
              </w:rPr>
              <w:t>13</w:t>
            </w:r>
          </w:p>
        </w:tc>
        <w:tc>
          <w:tcPr>
            <w:tcW w:w="8221" w:type="dxa"/>
          </w:tcPr>
          <w:p w:rsidR="00E165C0" w:rsidRPr="007E17CA" w:rsidRDefault="00E165C0" w:rsidP="00144490">
            <w:pPr>
              <w:pStyle w:val="Default"/>
              <w:rPr>
                <w:sz w:val="22"/>
                <w:szCs w:val="22"/>
              </w:rPr>
            </w:pPr>
            <w:r w:rsidRPr="007E17CA">
              <w:rPr>
                <w:sz w:val="22"/>
                <w:szCs w:val="22"/>
              </w:rPr>
              <w:t>All speakers shall be mounted on speaker brackets that incorporate isolating rubber mounts.</w:t>
            </w:r>
          </w:p>
        </w:tc>
      </w:tr>
      <w:tr w:rsidR="00ED6451" w:rsidRPr="007E17CA" w:rsidTr="005F7679">
        <w:tc>
          <w:tcPr>
            <w:tcW w:w="1985" w:type="dxa"/>
            <w:vMerge w:val="restart"/>
          </w:tcPr>
          <w:p w:rsidR="00ED6451" w:rsidRPr="007E17CA" w:rsidRDefault="00EE0CB4" w:rsidP="004D1F49">
            <w:pPr>
              <w:pStyle w:val="Default"/>
              <w:rPr>
                <w:b/>
                <w:color w:val="auto"/>
                <w:sz w:val="22"/>
                <w:szCs w:val="22"/>
              </w:rPr>
            </w:pPr>
            <w:r>
              <w:rPr>
                <w:b/>
                <w:color w:val="auto"/>
                <w:sz w:val="22"/>
                <w:szCs w:val="22"/>
              </w:rPr>
              <w:t xml:space="preserve">13. </w:t>
            </w:r>
            <w:r w:rsidR="004D1F49">
              <w:rPr>
                <w:b/>
                <w:color w:val="auto"/>
                <w:sz w:val="22"/>
                <w:szCs w:val="22"/>
              </w:rPr>
              <w:t>Equipment &amp;</w:t>
            </w:r>
            <w:r w:rsidR="00ED6451" w:rsidRPr="007E17CA">
              <w:rPr>
                <w:b/>
                <w:color w:val="auto"/>
                <w:sz w:val="22"/>
                <w:szCs w:val="22"/>
              </w:rPr>
              <w:t xml:space="preserve"> </w:t>
            </w:r>
            <w:r w:rsidR="004D1F49">
              <w:rPr>
                <w:b/>
                <w:color w:val="auto"/>
                <w:sz w:val="22"/>
                <w:szCs w:val="22"/>
              </w:rPr>
              <w:t>D</w:t>
            </w:r>
            <w:r w:rsidR="00ED6451" w:rsidRPr="007E17CA">
              <w:rPr>
                <w:b/>
                <w:color w:val="auto"/>
                <w:sz w:val="22"/>
                <w:szCs w:val="22"/>
              </w:rPr>
              <w:t xml:space="preserve">eliveries </w:t>
            </w: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695F1C">
              <w:rPr>
                <w:b/>
                <w:color w:val="auto"/>
                <w:sz w:val="22"/>
                <w:szCs w:val="22"/>
              </w:rPr>
              <w:t>14</w:t>
            </w:r>
          </w:p>
        </w:tc>
        <w:tc>
          <w:tcPr>
            <w:tcW w:w="8221" w:type="dxa"/>
          </w:tcPr>
          <w:p w:rsidR="00ED6451" w:rsidRPr="007E17CA" w:rsidRDefault="00ED6451" w:rsidP="00E8342D">
            <w:pPr>
              <w:pStyle w:val="Default"/>
              <w:rPr>
                <w:rFonts w:cs="Arial"/>
                <w:sz w:val="22"/>
                <w:szCs w:val="22"/>
              </w:rPr>
            </w:pPr>
            <w:r w:rsidRPr="007E17CA">
              <w:rPr>
                <w:color w:val="auto"/>
                <w:sz w:val="22"/>
                <w:szCs w:val="22"/>
              </w:rPr>
              <w:t>Pneumatic tyres (or equivalent) will be fitted to any moving work equipment to be used outside (e.g. bins, trolleys, roll cages etc.).</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936C43">
            <w:pPr>
              <w:pStyle w:val="Default"/>
              <w:rPr>
                <w:b/>
                <w:color w:val="auto"/>
                <w:sz w:val="22"/>
                <w:szCs w:val="22"/>
              </w:rPr>
            </w:pPr>
            <w:r w:rsidRPr="007E17CA">
              <w:rPr>
                <w:b/>
                <w:color w:val="auto"/>
                <w:sz w:val="22"/>
                <w:szCs w:val="22"/>
              </w:rPr>
              <w:t>N</w:t>
            </w:r>
            <w:r w:rsidR="00695F1C">
              <w:rPr>
                <w:b/>
                <w:color w:val="auto"/>
                <w:sz w:val="22"/>
                <w:szCs w:val="22"/>
              </w:rPr>
              <w:t>15</w:t>
            </w:r>
          </w:p>
        </w:tc>
        <w:tc>
          <w:tcPr>
            <w:tcW w:w="8221" w:type="dxa"/>
          </w:tcPr>
          <w:p w:rsidR="00ED6451" w:rsidRPr="007E17CA" w:rsidRDefault="00ED6451" w:rsidP="002C4BB3">
            <w:pPr>
              <w:pStyle w:val="Default"/>
              <w:rPr>
                <w:color w:val="auto"/>
                <w:sz w:val="22"/>
                <w:szCs w:val="22"/>
              </w:rPr>
            </w:pPr>
            <w:r w:rsidRPr="007E17CA">
              <w:rPr>
                <w:color w:val="auto"/>
                <w:sz w:val="22"/>
                <w:szCs w:val="22"/>
              </w:rPr>
              <w:t xml:space="preserve">Any moveable furniture will be fitted with rubber (or equivalent) feet. </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936C43">
            <w:pPr>
              <w:pStyle w:val="Default"/>
              <w:rPr>
                <w:b/>
                <w:color w:val="auto"/>
                <w:sz w:val="22"/>
                <w:szCs w:val="22"/>
              </w:rPr>
            </w:pPr>
            <w:r w:rsidRPr="007E17CA">
              <w:rPr>
                <w:b/>
                <w:color w:val="auto"/>
                <w:sz w:val="22"/>
                <w:szCs w:val="22"/>
              </w:rPr>
              <w:t>N</w:t>
            </w:r>
            <w:r w:rsidR="00695F1C">
              <w:rPr>
                <w:b/>
                <w:color w:val="auto"/>
                <w:sz w:val="22"/>
                <w:szCs w:val="22"/>
              </w:rPr>
              <w:t>16</w:t>
            </w:r>
          </w:p>
        </w:tc>
        <w:tc>
          <w:tcPr>
            <w:tcW w:w="8221" w:type="dxa"/>
          </w:tcPr>
          <w:p w:rsidR="00ED6451" w:rsidRPr="007E17CA" w:rsidRDefault="00ED6451" w:rsidP="00DD7F3F">
            <w:pPr>
              <w:tabs>
                <w:tab w:val="num" w:pos="0"/>
              </w:tabs>
              <w:rPr>
                <w:rFonts w:ascii="Gill Sans MT" w:hAnsi="Gill Sans MT"/>
                <w:lang w:val="en-US"/>
              </w:rPr>
            </w:pPr>
            <w:r w:rsidRPr="007E17CA">
              <w:rPr>
                <w:rFonts w:ascii="Gill Sans MT" w:hAnsi="Gill Sans MT"/>
                <w:lang w:val="en-US"/>
              </w:rPr>
              <w:t>Regular maintenance will be carried out on all plant and machinery to ensure that noise disturbance from such sources is kept to a minimum.</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936C43">
            <w:pPr>
              <w:pStyle w:val="Default"/>
              <w:rPr>
                <w:b/>
                <w:color w:val="auto"/>
                <w:sz w:val="22"/>
                <w:szCs w:val="22"/>
              </w:rPr>
            </w:pPr>
            <w:r w:rsidRPr="007E17CA">
              <w:rPr>
                <w:b/>
                <w:color w:val="auto"/>
                <w:sz w:val="22"/>
                <w:szCs w:val="22"/>
              </w:rPr>
              <w:t>N</w:t>
            </w:r>
            <w:r w:rsidR="00695F1C">
              <w:rPr>
                <w:b/>
                <w:color w:val="auto"/>
                <w:sz w:val="22"/>
                <w:szCs w:val="22"/>
              </w:rPr>
              <w:t>17</w:t>
            </w:r>
          </w:p>
        </w:tc>
        <w:tc>
          <w:tcPr>
            <w:tcW w:w="8221" w:type="dxa"/>
          </w:tcPr>
          <w:p w:rsidR="00ED6451" w:rsidRPr="007E17CA" w:rsidRDefault="00ED6451" w:rsidP="00DD7F3F">
            <w:pPr>
              <w:pStyle w:val="ListBullet"/>
              <w:numPr>
                <w:ilvl w:val="0"/>
                <w:numId w:val="0"/>
              </w:numPr>
              <w:spacing w:before="0"/>
              <w:rPr>
                <w:sz w:val="22"/>
                <w:szCs w:val="22"/>
              </w:rPr>
            </w:pPr>
            <w:r w:rsidRPr="007E17CA">
              <w:rPr>
                <w:sz w:val="22"/>
                <w:szCs w:val="22"/>
                <w:lang w:val="en-US" w:eastAsia="en-US"/>
              </w:rPr>
              <w:t xml:space="preserve">Any generator will be positioned away from residential premises and in the case of a mobile van positioned so that the vehicle acts as a screen. </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936C43">
            <w:pPr>
              <w:pStyle w:val="Default"/>
              <w:rPr>
                <w:b/>
                <w:color w:val="auto"/>
                <w:sz w:val="22"/>
                <w:szCs w:val="22"/>
              </w:rPr>
            </w:pPr>
            <w:r w:rsidRPr="007E17CA">
              <w:rPr>
                <w:b/>
                <w:color w:val="auto"/>
                <w:sz w:val="22"/>
                <w:szCs w:val="22"/>
              </w:rPr>
              <w:t>N</w:t>
            </w:r>
            <w:r w:rsidR="00695F1C">
              <w:rPr>
                <w:b/>
                <w:color w:val="auto"/>
                <w:sz w:val="22"/>
                <w:szCs w:val="22"/>
              </w:rPr>
              <w:t>18</w:t>
            </w:r>
          </w:p>
        </w:tc>
        <w:tc>
          <w:tcPr>
            <w:tcW w:w="8221" w:type="dxa"/>
          </w:tcPr>
          <w:p w:rsidR="00ED6451" w:rsidRPr="007E17CA" w:rsidRDefault="00ED6451" w:rsidP="00DD7F3F">
            <w:pPr>
              <w:pStyle w:val="ListBullet"/>
              <w:numPr>
                <w:ilvl w:val="0"/>
                <w:numId w:val="0"/>
              </w:numPr>
              <w:spacing w:before="0"/>
              <w:rPr>
                <w:sz w:val="22"/>
                <w:szCs w:val="22"/>
                <w:lang w:val="en-US" w:eastAsia="en-US"/>
              </w:rPr>
            </w:pPr>
            <w:r w:rsidRPr="007E17CA">
              <w:rPr>
                <w:sz w:val="22"/>
                <w:szCs w:val="22"/>
                <w:lang w:val="en-US" w:eastAsia="en-US"/>
              </w:rPr>
              <w:t xml:space="preserve">Where plant and machinery is likely to cause a noise problem it will be positioned in such a way that the building structure provides as much screening as possible for nearby noise-sensitive properties. </w:t>
            </w:r>
            <w:r w:rsidRPr="00695F1C">
              <w:rPr>
                <w:i/>
                <w:sz w:val="22"/>
                <w:szCs w:val="22"/>
                <w:lang w:val="en-US" w:eastAsia="en-US"/>
              </w:rPr>
              <w:t>Alternatively, or additionally, control measures such as acoustic enclosures, acoustic louvers, silencers, or additional acoustic screening will be considered</w:t>
            </w:r>
            <w:r w:rsidR="00695F1C">
              <w:rPr>
                <w:i/>
                <w:sz w:val="22"/>
                <w:szCs w:val="22"/>
                <w:lang w:val="en-US" w:eastAsia="en-US"/>
              </w:rPr>
              <w:t xml:space="preserve"> by applicants</w:t>
            </w:r>
            <w:r w:rsidRPr="00695F1C">
              <w:rPr>
                <w:i/>
                <w:sz w:val="22"/>
                <w:szCs w:val="22"/>
                <w:lang w:val="en-US" w:eastAsia="en-US"/>
              </w:rPr>
              <w:t>.</w:t>
            </w:r>
            <w:r w:rsidRPr="007E17CA">
              <w:rPr>
                <w:sz w:val="22"/>
                <w:szCs w:val="22"/>
                <w:lang w:val="en-US" w:eastAsia="en-US"/>
              </w:rPr>
              <w:t xml:space="preserve"> </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936C43">
            <w:pPr>
              <w:pStyle w:val="Default"/>
              <w:rPr>
                <w:b/>
                <w:color w:val="auto"/>
                <w:sz w:val="22"/>
                <w:szCs w:val="22"/>
              </w:rPr>
            </w:pPr>
            <w:r w:rsidRPr="007E17CA">
              <w:rPr>
                <w:b/>
                <w:color w:val="auto"/>
                <w:sz w:val="22"/>
                <w:szCs w:val="22"/>
              </w:rPr>
              <w:t>N</w:t>
            </w:r>
            <w:r w:rsidR="00695F1C">
              <w:rPr>
                <w:b/>
                <w:color w:val="auto"/>
                <w:sz w:val="22"/>
                <w:szCs w:val="22"/>
              </w:rPr>
              <w:t>19</w:t>
            </w:r>
          </w:p>
        </w:tc>
        <w:tc>
          <w:tcPr>
            <w:tcW w:w="8221" w:type="dxa"/>
          </w:tcPr>
          <w:p w:rsidR="00ED6451" w:rsidRPr="007E17CA" w:rsidRDefault="00ED6451" w:rsidP="004C7758">
            <w:pPr>
              <w:pStyle w:val="Default"/>
              <w:rPr>
                <w:color w:val="auto"/>
                <w:sz w:val="22"/>
                <w:szCs w:val="22"/>
              </w:rPr>
            </w:pPr>
            <w:r w:rsidRPr="007E17CA">
              <w:rPr>
                <w:color w:val="auto"/>
                <w:sz w:val="22"/>
                <w:szCs w:val="22"/>
              </w:rPr>
              <w:t>The handling of kegs, bottles cleaning equipment, bottle disposal and similar items shall not take place before (</w:t>
            </w:r>
            <w:r w:rsidRPr="007E17CA">
              <w:rPr>
                <w:i/>
                <w:iCs/>
                <w:color w:val="auto"/>
                <w:sz w:val="22"/>
                <w:szCs w:val="22"/>
              </w:rPr>
              <w:t>insert</w:t>
            </w:r>
            <w:r w:rsidRPr="007E17CA">
              <w:rPr>
                <w:color w:val="auto"/>
                <w:sz w:val="22"/>
                <w:szCs w:val="22"/>
              </w:rPr>
              <w:t>) hours or after (</w:t>
            </w:r>
            <w:r w:rsidRPr="007E17CA">
              <w:rPr>
                <w:i/>
                <w:color w:val="auto"/>
                <w:sz w:val="22"/>
                <w:szCs w:val="22"/>
              </w:rPr>
              <w:t>i</w:t>
            </w:r>
            <w:r w:rsidRPr="007E17CA">
              <w:rPr>
                <w:i/>
                <w:iCs/>
                <w:color w:val="auto"/>
                <w:sz w:val="22"/>
                <w:szCs w:val="22"/>
              </w:rPr>
              <w:t>nsert</w:t>
            </w:r>
            <w:r w:rsidRPr="007E17CA">
              <w:rPr>
                <w:color w:val="auto"/>
                <w:sz w:val="22"/>
                <w:szCs w:val="22"/>
              </w:rPr>
              <w:t>) hours.</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936C43">
            <w:pPr>
              <w:pStyle w:val="Default"/>
              <w:rPr>
                <w:b/>
                <w:color w:val="auto"/>
                <w:sz w:val="22"/>
                <w:szCs w:val="22"/>
              </w:rPr>
            </w:pPr>
            <w:r w:rsidRPr="007E17CA">
              <w:rPr>
                <w:b/>
                <w:color w:val="auto"/>
                <w:sz w:val="22"/>
                <w:szCs w:val="22"/>
              </w:rPr>
              <w:t>N</w:t>
            </w:r>
            <w:r w:rsidR="00695F1C">
              <w:rPr>
                <w:b/>
                <w:color w:val="auto"/>
                <w:sz w:val="22"/>
                <w:szCs w:val="22"/>
              </w:rPr>
              <w:t>20</w:t>
            </w:r>
          </w:p>
        </w:tc>
        <w:tc>
          <w:tcPr>
            <w:tcW w:w="8221" w:type="dxa"/>
          </w:tcPr>
          <w:p w:rsidR="00ED6451" w:rsidRPr="007E17CA" w:rsidRDefault="00ED6451" w:rsidP="004C7758">
            <w:pPr>
              <w:pStyle w:val="Default"/>
              <w:rPr>
                <w:rFonts w:cs="Arial"/>
                <w:sz w:val="22"/>
                <w:szCs w:val="22"/>
              </w:rPr>
            </w:pPr>
            <w:r w:rsidRPr="007E17CA">
              <w:rPr>
                <w:rFonts w:cs="Arial"/>
                <w:sz w:val="22"/>
                <w:szCs w:val="22"/>
              </w:rPr>
              <w:t>No deliveries (in relation to licensable activities) to the premises shall take place between (</w:t>
            </w:r>
            <w:r w:rsidRPr="007E17CA">
              <w:rPr>
                <w:rFonts w:cs="Arial"/>
                <w:i/>
                <w:sz w:val="22"/>
                <w:szCs w:val="22"/>
              </w:rPr>
              <w:t xml:space="preserve">insert) </w:t>
            </w:r>
            <w:r w:rsidRPr="007E17CA">
              <w:rPr>
                <w:rFonts w:cs="Arial"/>
                <w:sz w:val="22"/>
                <w:szCs w:val="22"/>
              </w:rPr>
              <w:t>hours and (</w:t>
            </w:r>
            <w:r w:rsidRPr="007E17CA">
              <w:rPr>
                <w:rFonts w:cs="Arial"/>
                <w:i/>
                <w:sz w:val="22"/>
                <w:szCs w:val="22"/>
              </w:rPr>
              <w:t xml:space="preserve">insert) </w:t>
            </w:r>
            <w:r w:rsidRPr="007E17CA">
              <w:rPr>
                <w:rFonts w:cs="Arial"/>
                <w:sz w:val="22"/>
                <w:szCs w:val="22"/>
              </w:rPr>
              <w:t>hours.</w:t>
            </w:r>
          </w:p>
        </w:tc>
      </w:tr>
      <w:tr w:rsidR="00695F1C" w:rsidRPr="007E17CA" w:rsidTr="004C7758">
        <w:tc>
          <w:tcPr>
            <w:tcW w:w="1985" w:type="dxa"/>
          </w:tcPr>
          <w:p w:rsidR="00695F1C" w:rsidRPr="007E17CA" w:rsidRDefault="00EE0CB4" w:rsidP="007D1903">
            <w:pPr>
              <w:pStyle w:val="Default"/>
              <w:rPr>
                <w:b/>
                <w:bCs/>
                <w:color w:val="auto"/>
                <w:sz w:val="22"/>
                <w:szCs w:val="22"/>
              </w:rPr>
            </w:pPr>
            <w:r>
              <w:rPr>
                <w:b/>
                <w:bCs/>
                <w:color w:val="auto"/>
                <w:sz w:val="22"/>
                <w:szCs w:val="22"/>
              </w:rPr>
              <w:t xml:space="preserve">14. </w:t>
            </w:r>
            <w:r w:rsidR="00695F1C" w:rsidRPr="007E17CA">
              <w:rPr>
                <w:b/>
                <w:bCs/>
                <w:color w:val="auto"/>
                <w:sz w:val="22"/>
                <w:szCs w:val="22"/>
              </w:rPr>
              <w:t xml:space="preserve">Noise Levels  </w:t>
            </w:r>
          </w:p>
          <w:p w:rsidR="00695F1C" w:rsidRPr="007E17CA" w:rsidRDefault="00695F1C" w:rsidP="007D1903">
            <w:pPr>
              <w:pStyle w:val="Default"/>
              <w:rPr>
                <w:b/>
                <w:bCs/>
                <w:color w:val="auto"/>
                <w:sz w:val="22"/>
                <w:szCs w:val="22"/>
              </w:rPr>
            </w:pPr>
          </w:p>
          <w:p w:rsidR="00695F1C" w:rsidRPr="007E17CA" w:rsidRDefault="00695F1C" w:rsidP="007D1903">
            <w:pPr>
              <w:pStyle w:val="Default"/>
              <w:rPr>
                <w:color w:val="auto"/>
                <w:sz w:val="22"/>
                <w:szCs w:val="22"/>
              </w:rPr>
            </w:pPr>
          </w:p>
        </w:tc>
        <w:tc>
          <w:tcPr>
            <w:tcW w:w="8930" w:type="dxa"/>
            <w:gridSpan w:val="2"/>
          </w:tcPr>
          <w:p w:rsidR="00695F1C" w:rsidRPr="00B624E1" w:rsidRDefault="00695F1C" w:rsidP="00695F1C">
            <w:pPr>
              <w:autoSpaceDE w:val="0"/>
              <w:autoSpaceDN w:val="0"/>
              <w:adjustRightInd w:val="0"/>
              <w:rPr>
                <w:rFonts w:ascii="Gill Sans MT" w:hAnsi="Gill Sans MT" w:cs="Calibri-Italic"/>
                <w:b/>
                <w:i/>
                <w:iCs/>
              </w:rPr>
            </w:pPr>
            <w:r w:rsidRPr="00B624E1">
              <w:rPr>
                <w:rFonts w:ascii="Gill Sans MT" w:hAnsi="Gill Sans MT" w:cs="Calibri-Italic"/>
                <w:b/>
                <w:i/>
                <w:iCs/>
              </w:rPr>
              <w:t>NOTE FROM LICENSING AUTHORITY ON IMPOSITION OF CONDITIONS SURROUNDING NOISE CONTROLS</w:t>
            </w:r>
          </w:p>
          <w:p w:rsidR="00695F1C" w:rsidRDefault="00695F1C" w:rsidP="00695F1C">
            <w:pPr>
              <w:autoSpaceDE w:val="0"/>
              <w:autoSpaceDN w:val="0"/>
              <w:adjustRightInd w:val="0"/>
              <w:rPr>
                <w:rFonts w:ascii="Gill Sans MT" w:hAnsi="Gill Sans MT" w:cs="Calibri-Italic"/>
                <w:i/>
                <w:iCs/>
              </w:rPr>
            </w:pPr>
          </w:p>
          <w:p w:rsidR="00695F1C" w:rsidRPr="007E17CA" w:rsidRDefault="00695F1C" w:rsidP="00695F1C">
            <w:pPr>
              <w:autoSpaceDE w:val="0"/>
              <w:autoSpaceDN w:val="0"/>
              <w:adjustRightInd w:val="0"/>
              <w:rPr>
                <w:rFonts w:ascii="Gill Sans MT" w:hAnsi="Gill Sans MT" w:cs="Calibri"/>
                <w:sz w:val="14"/>
                <w:szCs w:val="14"/>
              </w:rPr>
            </w:pPr>
            <w:r w:rsidRPr="007E17CA">
              <w:rPr>
                <w:rFonts w:ascii="Gill Sans MT" w:hAnsi="Gill Sans MT" w:cs="Calibri-Italic"/>
                <w:i/>
                <w:iCs/>
              </w:rPr>
              <w:t xml:space="preserve">“Inaudibility” conditions have been popular in the past but have faced sufficient criticism in the courts to be quashed as invalid for lack of precision. Noise conditions are notoriously difficult to pre-empt and should be applied only where professional advice has been obtained from North Devon Council’s Environmental Protection Team. Such conditions will be strictly tailored to the premises in question and the concerns to hand in relation to noise attenuation and resultant nuisance. An example of the type of inclusion </w:t>
            </w:r>
            <w:r>
              <w:rPr>
                <w:rFonts w:ascii="Gill Sans MT" w:hAnsi="Gill Sans MT" w:cs="Calibri-Italic"/>
                <w:i/>
                <w:iCs/>
              </w:rPr>
              <w:t>that may be appropriate follows:</w:t>
            </w:r>
          </w:p>
        </w:tc>
      </w:tr>
      <w:tr w:rsidR="00695F1C" w:rsidRPr="007E17CA" w:rsidTr="005F7679">
        <w:tc>
          <w:tcPr>
            <w:tcW w:w="1985" w:type="dxa"/>
          </w:tcPr>
          <w:p w:rsidR="00695F1C" w:rsidRPr="007E17CA" w:rsidRDefault="00695F1C" w:rsidP="007D1903">
            <w:pPr>
              <w:pStyle w:val="Default"/>
              <w:rPr>
                <w:b/>
                <w:bCs/>
                <w:color w:val="auto"/>
                <w:sz w:val="22"/>
                <w:szCs w:val="22"/>
              </w:rPr>
            </w:pPr>
          </w:p>
        </w:tc>
        <w:tc>
          <w:tcPr>
            <w:tcW w:w="709" w:type="dxa"/>
          </w:tcPr>
          <w:p w:rsidR="00695F1C" w:rsidRPr="007E17CA" w:rsidRDefault="00695F1C" w:rsidP="007D1903">
            <w:pPr>
              <w:pStyle w:val="Default"/>
              <w:rPr>
                <w:b/>
                <w:color w:val="auto"/>
                <w:sz w:val="22"/>
                <w:szCs w:val="22"/>
              </w:rPr>
            </w:pPr>
            <w:r>
              <w:rPr>
                <w:b/>
                <w:color w:val="auto"/>
                <w:sz w:val="22"/>
                <w:szCs w:val="22"/>
              </w:rPr>
              <w:t>N21</w:t>
            </w:r>
          </w:p>
        </w:tc>
        <w:tc>
          <w:tcPr>
            <w:tcW w:w="8221" w:type="dxa"/>
          </w:tcPr>
          <w:p w:rsidR="00695F1C" w:rsidRPr="007E17CA" w:rsidRDefault="00695F1C" w:rsidP="00AA57F6">
            <w:pPr>
              <w:autoSpaceDE w:val="0"/>
              <w:autoSpaceDN w:val="0"/>
              <w:adjustRightInd w:val="0"/>
              <w:rPr>
                <w:rFonts w:ascii="Gill Sans MT" w:hAnsi="Gill Sans MT" w:cs="Calibri-Italic"/>
                <w:i/>
                <w:iCs/>
              </w:rPr>
            </w:pPr>
            <w:r>
              <w:rPr>
                <w:rFonts w:ascii="Gill Sans MT" w:hAnsi="Gill Sans MT" w:cs="Calibri"/>
              </w:rPr>
              <w:t xml:space="preserve">Between </w:t>
            </w:r>
            <w:r w:rsidRPr="00695F1C">
              <w:rPr>
                <w:rFonts w:ascii="Gill Sans MT" w:hAnsi="Gill Sans MT" w:cs="Calibri"/>
                <w:i/>
              </w:rPr>
              <w:t>(specify hours/ days)</w:t>
            </w:r>
            <w:r w:rsidRPr="007E17CA">
              <w:rPr>
                <w:rFonts w:ascii="Gill Sans MT" w:hAnsi="Gill Sans MT" w:cs="Calibri"/>
              </w:rPr>
              <w:t xml:space="preserve">, the noise climate of the surrounding area must be protected such that the A- weighted equivalent continuous noise level (LAeq) emanating from the application site, as measured </w:t>
            </w:r>
            <w:r w:rsidRPr="00695F1C">
              <w:rPr>
                <w:rFonts w:ascii="Gill Sans MT" w:hAnsi="Gill Sans MT" w:cs="Calibri"/>
                <w:i/>
              </w:rPr>
              <w:t>(specified distance (usually in metres, between the noise source and the receiver location(s))</w:t>
            </w:r>
            <w:r w:rsidRPr="007E17CA">
              <w:rPr>
                <w:rFonts w:ascii="Gill Sans MT" w:hAnsi="Gill Sans MT" w:cs="Calibri"/>
              </w:rPr>
              <w:t xml:space="preserve"> from any facade of any noise sensitive premises over any [specify no. of minutes] period with entertainment taking</w:t>
            </w:r>
            <w:r w:rsidR="004C7758">
              <w:rPr>
                <w:rFonts w:ascii="Gill Sans MT" w:hAnsi="Gill Sans MT" w:cs="Calibri"/>
              </w:rPr>
              <w:t xml:space="preserve"> </w:t>
            </w:r>
            <w:r w:rsidRPr="007E17CA">
              <w:rPr>
                <w:rFonts w:ascii="Gill Sans MT" w:hAnsi="Gill Sans MT" w:cs="Calibri"/>
              </w:rPr>
              <w:t xml:space="preserve">place, must not increase by more than </w:t>
            </w:r>
            <w:r w:rsidRPr="00AA57F6">
              <w:rPr>
                <w:rFonts w:ascii="Gill Sans MT" w:hAnsi="Gill Sans MT" w:cs="Calibri"/>
                <w:i/>
              </w:rPr>
              <w:t xml:space="preserve">[specify dB tolerance (e.g. +3 dB, +5 dB, etc.)] </w:t>
            </w:r>
            <w:r w:rsidRPr="007E17CA">
              <w:rPr>
                <w:rFonts w:ascii="Gill Sans MT" w:hAnsi="Gill Sans MT" w:cs="Calibri"/>
              </w:rPr>
              <w:t>as compared to the same measure, from the same position, and over a comparable period, with no entertainment taking place; and the un</w:t>
            </w:r>
            <w:r w:rsidR="00F34F9B">
              <w:rPr>
                <w:rFonts w:ascii="Gill Sans MT" w:hAnsi="Gill Sans MT" w:cs="Calibri"/>
              </w:rPr>
              <w:t>-</w:t>
            </w:r>
            <w:r w:rsidRPr="007E17CA">
              <w:rPr>
                <w:rFonts w:ascii="Gill Sans MT" w:hAnsi="Gill Sans MT" w:cs="Calibri"/>
              </w:rPr>
              <w:t>weighted (i.e. linear) equivalent noise level (LZeq) in the 63Hz 1/1-Octave band, measured using the "fast" time constant, inside any noise sensitive premises, with the wi</w:t>
            </w:r>
            <w:r w:rsidR="00AA57F6">
              <w:rPr>
                <w:rFonts w:ascii="Gill Sans MT" w:hAnsi="Gill Sans MT" w:cs="Calibri"/>
              </w:rPr>
              <w:t xml:space="preserve">ndows open or closed, over any </w:t>
            </w:r>
            <w:r w:rsidR="00AA57F6" w:rsidRPr="00AA57F6">
              <w:rPr>
                <w:rFonts w:ascii="Gill Sans MT" w:hAnsi="Gill Sans MT" w:cs="Calibri"/>
                <w:i/>
              </w:rPr>
              <w:t>(</w:t>
            </w:r>
            <w:r w:rsidRPr="00AA57F6">
              <w:rPr>
                <w:rFonts w:ascii="Gill Sans MT" w:hAnsi="Gill Sans MT" w:cs="Calibri"/>
                <w:i/>
              </w:rPr>
              <w:t>specify no. of minutes</w:t>
            </w:r>
            <w:r w:rsidR="00AA57F6" w:rsidRPr="00AA57F6">
              <w:rPr>
                <w:rFonts w:ascii="Gill Sans MT" w:hAnsi="Gill Sans MT" w:cs="Calibri"/>
                <w:i/>
              </w:rPr>
              <w:t>)</w:t>
            </w:r>
            <w:r w:rsidRPr="007E17CA">
              <w:rPr>
                <w:rFonts w:ascii="Gill Sans MT" w:hAnsi="Gill Sans MT" w:cs="Calibri"/>
              </w:rPr>
              <w:t xml:space="preserve"> period with entertainment taking place, should show no increase as compared to the same measure, from the same location(s), and over a comparable period, with no entertainment taking</w:t>
            </w:r>
            <w:r w:rsidR="00AA57F6">
              <w:rPr>
                <w:rFonts w:ascii="Gill Sans MT" w:hAnsi="Gill Sans MT" w:cs="Calibri"/>
              </w:rPr>
              <w:t xml:space="preserve"> </w:t>
            </w:r>
            <w:r w:rsidRPr="007E17CA">
              <w:rPr>
                <w:rFonts w:ascii="Gill Sans MT" w:hAnsi="Gill Sans MT" w:cs="Calibri"/>
              </w:rPr>
              <w:t>place.</w:t>
            </w:r>
          </w:p>
        </w:tc>
      </w:tr>
      <w:tr w:rsidR="00A35F22" w:rsidRPr="007E17CA" w:rsidTr="005F7679">
        <w:tc>
          <w:tcPr>
            <w:tcW w:w="1985" w:type="dxa"/>
            <w:vMerge w:val="restart"/>
          </w:tcPr>
          <w:p w:rsidR="00A35F22" w:rsidRPr="007E17CA" w:rsidRDefault="00EE0CB4" w:rsidP="00953101">
            <w:pPr>
              <w:pStyle w:val="Default"/>
              <w:rPr>
                <w:b/>
                <w:color w:val="auto"/>
                <w:sz w:val="22"/>
                <w:szCs w:val="22"/>
              </w:rPr>
            </w:pPr>
            <w:r>
              <w:rPr>
                <w:b/>
                <w:color w:val="auto"/>
                <w:sz w:val="22"/>
                <w:szCs w:val="22"/>
              </w:rPr>
              <w:t xml:space="preserve">15. </w:t>
            </w:r>
            <w:r w:rsidR="00953101" w:rsidRPr="007E17CA">
              <w:rPr>
                <w:b/>
                <w:color w:val="auto"/>
                <w:sz w:val="22"/>
                <w:szCs w:val="22"/>
              </w:rPr>
              <w:t>Point of Contact</w:t>
            </w:r>
          </w:p>
        </w:tc>
        <w:tc>
          <w:tcPr>
            <w:tcW w:w="709" w:type="dxa"/>
          </w:tcPr>
          <w:p w:rsidR="00A35F22" w:rsidRPr="007E17CA" w:rsidRDefault="00A35F22" w:rsidP="006126F9">
            <w:pPr>
              <w:pStyle w:val="Default"/>
              <w:rPr>
                <w:b/>
                <w:color w:val="auto"/>
                <w:sz w:val="22"/>
                <w:szCs w:val="22"/>
              </w:rPr>
            </w:pPr>
            <w:r w:rsidRPr="007E17CA">
              <w:rPr>
                <w:b/>
                <w:color w:val="auto"/>
                <w:sz w:val="22"/>
                <w:szCs w:val="22"/>
              </w:rPr>
              <w:t>N</w:t>
            </w:r>
            <w:r w:rsidR="00695F1C">
              <w:rPr>
                <w:b/>
                <w:color w:val="auto"/>
                <w:sz w:val="22"/>
                <w:szCs w:val="22"/>
              </w:rPr>
              <w:t>22</w:t>
            </w:r>
          </w:p>
        </w:tc>
        <w:tc>
          <w:tcPr>
            <w:tcW w:w="8221" w:type="dxa"/>
          </w:tcPr>
          <w:p w:rsidR="00A35F22" w:rsidRPr="007E17CA" w:rsidRDefault="00A35F22" w:rsidP="00AA57F6">
            <w:pPr>
              <w:pStyle w:val="Default"/>
              <w:rPr>
                <w:rFonts w:cs="Arial"/>
                <w:sz w:val="22"/>
                <w:szCs w:val="22"/>
              </w:rPr>
            </w:pPr>
            <w:r w:rsidRPr="007E17CA">
              <w:rPr>
                <w:rFonts w:cstheme="minorBidi"/>
                <w:color w:val="auto"/>
                <w:sz w:val="22"/>
                <w:szCs w:val="22"/>
              </w:rPr>
              <w:t xml:space="preserve">A telephone number shall be made available and displayed in a prominent location where it can conveniently be read from the exterior of the premises by the public </w:t>
            </w:r>
            <w:r w:rsidRPr="007E17CA">
              <w:rPr>
                <w:color w:val="auto"/>
                <w:sz w:val="22"/>
                <w:szCs w:val="22"/>
              </w:rPr>
              <w:t xml:space="preserve">for local residents to contact in the case of noise-nuisance or anti-social behaviour by persons or activities associated with the premises. The telephone number will be a direct number to the management who are in control during opening hours. A record will be kept by management of all calls received, including the time, date and information of the caller, including action taken following the call. Records will be made available for inspection </w:t>
            </w:r>
            <w:r w:rsidR="00AA57F6">
              <w:rPr>
                <w:color w:val="auto"/>
                <w:sz w:val="22"/>
                <w:szCs w:val="22"/>
              </w:rPr>
              <w:t xml:space="preserve">and copying </w:t>
            </w:r>
            <w:r w:rsidRPr="007E17CA">
              <w:rPr>
                <w:color w:val="auto"/>
                <w:sz w:val="22"/>
                <w:szCs w:val="22"/>
              </w:rPr>
              <w:t>by an authorised officer of a responsible authority throughout the trading hours of the premises.</w:t>
            </w:r>
          </w:p>
        </w:tc>
      </w:tr>
      <w:tr w:rsidR="00A35F22" w:rsidRPr="007E17CA" w:rsidTr="005F7679">
        <w:tc>
          <w:tcPr>
            <w:tcW w:w="1985" w:type="dxa"/>
            <w:vMerge/>
          </w:tcPr>
          <w:p w:rsidR="00A35F22" w:rsidRPr="007E17CA" w:rsidRDefault="00A35F22" w:rsidP="007D1903">
            <w:pPr>
              <w:pStyle w:val="Default"/>
              <w:rPr>
                <w:b/>
                <w:color w:val="auto"/>
                <w:sz w:val="22"/>
                <w:szCs w:val="22"/>
              </w:rPr>
            </w:pPr>
          </w:p>
        </w:tc>
        <w:tc>
          <w:tcPr>
            <w:tcW w:w="709" w:type="dxa"/>
          </w:tcPr>
          <w:p w:rsidR="00A35F22" w:rsidRPr="007E17CA" w:rsidRDefault="00A35F22" w:rsidP="006126F9">
            <w:pPr>
              <w:pStyle w:val="Default"/>
              <w:rPr>
                <w:b/>
                <w:color w:val="auto"/>
                <w:sz w:val="22"/>
                <w:szCs w:val="22"/>
              </w:rPr>
            </w:pPr>
            <w:r w:rsidRPr="007E17CA">
              <w:rPr>
                <w:b/>
                <w:color w:val="auto"/>
                <w:sz w:val="22"/>
                <w:szCs w:val="22"/>
              </w:rPr>
              <w:t>N</w:t>
            </w:r>
            <w:r w:rsidR="00695F1C">
              <w:rPr>
                <w:b/>
                <w:color w:val="auto"/>
                <w:sz w:val="22"/>
                <w:szCs w:val="22"/>
              </w:rPr>
              <w:t>23</w:t>
            </w:r>
          </w:p>
        </w:tc>
        <w:tc>
          <w:tcPr>
            <w:tcW w:w="8221" w:type="dxa"/>
          </w:tcPr>
          <w:p w:rsidR="00A35F22" w:rsidRPr="007E17CA" w:rsidRDefault="00A35F22" w:rsidP="00B624E1">
            <w:pPr>
              <w:pStyle w:val="Default"/>
              <w:rPr>
                <w:rFonts w:cs="Arial"/>
                <w:sz w:val="22"/>
                <w:szCs w:val="22"/>
              </w:rPr>
            </w:pPr>
            <w:r w:rsidRPr="007E17CA">
              <w:rPr>
                <w:color w:val="auto"/>
                <w:sz w:val="22"/>
                <w:szCs w:val="22"/>
              </w:rPr>
              <w:t>The Premises Licence Holder or Designated Premises Supervisor shall be available at all times during regulated entertainment and be responsible for coo</w:t>
            </w:r>
            <w:r w:rsidR="00B624E1">
              <w:rPr>
                <w:color w:val="auto"/>
                <w:sz w:val="22"/>
                <w:szCs w:val="22"/>
              </w:rPr>
              <w:t xml:space="preserve">perating and liaising with any </w:t>
            </w:r>
            <w:r w:rsidRPr="007E17CA">
              <w:rPr>
                <w:color w:val="auto"/>
                <w:sz w:val="22"/>
                <w:szCs w:val="22"/>
              </w:rPr>
              <w:t>responsible authority.</w:t>
            </w:r>
          </w:p>
        </w:tc>
      </w:tr>
      <w:tr w:rsidR="00ED6451" w:rsidRPr="007E17CA" w:rsidTr="005F7679">
        <w:tc>
          <w:tcPr>
            <w:tcW w:w="1985" w:type="dxa"/>
            <w:vMerge w:val="restart"/>
          </w:tcPr>
          <w:p w:rsidR="00ED6451" w:rsidRPr="007E17CA" w:rsidRDefault="00EE0CB4" w:rsidP="005A3977">
            <w:pPr>
              <w:pStyle w:val="Default"/>
              <w:rPr>
                <w:sz w:val="22"/>
                <w:szCs w:val="22"/>
              </w:rPr>
            </w:pPr>
            <w:r>
              <w:rPr>
                <w:b/>
                <w:bCs/>
                <w:sz w:val="22"/>
                <w:szCs w:val="22"/>
              </w:rPr>
              <w:t xml:space="preserve">16. </w:t>
            </w:r>
            <w:r w:rsidR="00ED6451" w:rsidRPr="007E17CA">
              <w:rPr>
                <w:b/>
                <w:bCs/>
                <w:sz w:val="22"/>
                <w:szCs w:val="22"/>
              </w:rPr>
              <w:t xml:space="preserve">Noise Limiting Devices </w:t>
            </w:r>
          </w:p>
        </w:tc>
        <w:tc>
          <w:tcPr>
            <w:tcW w:w="709" w:type="dxa"/>
          </w:tcPr>
          <w:p w:rsidR="00ED6451" w:rsidRPr="007E17CA" w:rsidRDefault="00ED6451" w:rsidP="00542D28">
            <w:pPr>
              <w:pStyle w:val="Default"/>
              <w:rPr>
                <w:b/>
                <w:color w:val="auto"/>
                <w:sz w:val="22"/>
                <w:szCs w:val="22"/>
              </w:rPr>
            </w:pPr>
            <w:r w:rsidRPr="007E17CA">
              <w:rPr>
                <w:b/>
                <w:color w:val="auto"/>
                <w:sz w:val="22"/>
                <w:szCs w:val="22"/>
              </w:rPr>
              <w:t>N</w:t>
            </w:r>
            <w:r w:rsidR="00AA57F6">
              <w:rPr>
                <w:b/>
                <w:color w:val="auto"/>
                <w:sz w:val="22"/>
                <w:szCs w:val="22"/>
              </w:rPr>
              <w:t>24</w:t>
            </w:r>
          </w:p>
        </w:tc>
        <w:tc>
          <w:tcPr>
            <w:tcW w:w="8221" w:type="dxa"/>
          </w:tcPr>
          <w:p w:rsidR="00ED6451" w:rsidRPr="007E17CA" w:rsidRDefault="00ED6451" w:rsidP="001D78CC">
            <w:pPr>
              <w:pStyle w:val="Default"/>
              <w:rPr>
                <w:rFonts w:cs="Arial"/>
                <w:sz w:val="22"/>
                <w:szCs w:val="22"/>
              </w:rPr>
            </w:pPr>
            <w:r w:rsidRPr="007E17CA">
              <w:rPr>
                <w:sz w:val="22"/>
                <w:szCs w:val="22"/>
              </w:rPr>
              <w:t xml:space="preserve">A noise limiting device </w:t>
            </w:r>
            <w:r w:rsidRPr="00AA57F6">
              <w:rPr>
                <w:i/>
                <w:sz w:val="22"/>
                <w:szCs w:val="22"/>
              </w:rPr>
              <w:t>(the specification and design to be agreed with North Devon Council’s Environmental Protection Team)</w:t>
            </w:r>
            <w:r w:rsidRPr="007E17CA">
              <w:rPr>
                <w:sz w:val="22"/>
                <w:szCs w:val="22"/>
              </w:rPr>
              <w:t xml:space="preserve"> shall be fitted so that all live and recorded music is channelled through the device(s). The maximum noise levels will be set by agreement with North Devon Council’s Environmental Protection Team and will be reviewed from time to time as appropriate.</w:t>
            </w:r>
          </w:p>
        </w:tc>
      </w:tr>
      <w:tr w:rsidR="00ED6451" w:rsidRPr="007E17CA" w:rsidTr="005F7679">
        <w:tc>
          <w:tcPr>
            <w:tcW w:w="1985" w:type="dxa"/>
            <w:vMerge/>
          </w:tcPr>
          <w:p w:rsidR="00ED6451" w:rsidRPr="007E17CA" w:rsidRDefault="00ED6451" w:rsidP="005A3977">
            <w:pPr>
              <w:pStyle w:val="Default"/>
              <w:rPr>
                <w:b/>
                <w:color w:val="auto"/>
                <w:sz w:val="22"/>
                <w:szCs w:val="22"/>
              </w:rPr>
            </w:pPr>
          </w:p>
        </w:tc>
        <w:tc>
          <w:tcPr>
            <w:tcW w:w="709" w:type="dxa"/>
          </w:tcPr>
          <w:p w:rsidR="00ED6451" w:rsidRPr="007E17CA" w:rsidRDefault="00ED6451" w:rsidP="005A3977">
            <w:pPr>
              <w:pStyle w:val="Default"/>
              <w:rPr>
                <w:b/>
                <w:color w:val="auto"/>
                <w:sz w:val="22"/>
                <w:szCs w:val="22"/>
              </w:rPr>
            </w:pPr>
            <w:r w:rsidRPr="007E17CA">
              <w:rPr>
                <w:b/>
                <w:color w:val="auto"/>
                <w:sz w:val="22"/>
                <w:szCs w:val="22"/>
              </w:rPr>
              <w:t>N</w:t>
            </w:r>
            <w:r w:rsidR="00AA57F6">
              <w:rPr>
                <w:b/>
                <w:color w:val="auto"/>
                <w:sz w:val="22"/>
                <w:szCs w:val="22"/>
              </w:rPr>
              <w:t>25</w:t>
            </w:r>
          </w:p>
        </w:tc>
        <w:tc>
          <w:tcPr>
            <w:tcW w:w="8221" w:type="dxa"/>
          </w:tcPr>
          <w:p w:rsidR="00ED6451" w:rsidRPr="007E17CA" w:rsidRDefault="00ED6451" w:rsidP="00421DF9">
            <w:pPr>
              <w:pStyle w:val="Default"/>
              <w:rPr>
                <w:rFonts w:cs="Arial"/>
                <w:sz w:val="22"/>
                <w:szCs w:val="22"/>
              </w:rPr>
            </w:pPr>
            <w:r w:rsidRPr="007E17CA">
              <w:rPr>
                <w:sz w:val="22"/>
                <w:szCs w:val="22"/>
              </w:rPr>
              <w:t>The noise limiting device must be fully functional and in proper working order at all times during performances of live and recorded music.</w:t>
            </w:r>
          </w:p>
        </w:tc>
      </w:tr>
      <w:tr w:rsidR="00ED6451" w:rsidRPr="007E17CA" w:rsidTr="005F7679">
        <w:tc>
          <w:tcPr>
            <w:tcW w:w="1985" w:type="dxa"/>
            <w:vMerge/>
          </w:tcPr>
          <w:p w:rsidR="00ED6451" w:rsidRPr="007E17CA" w:rsidRDefault="00ED6451" w:rsidP="005A3977">
            <w:pPr>
              <w:pStyle w:val="Default"/>
              <w:rPr>
                <w:b/>
                <w:color w:val="auto"/>
                <w:sz w:val="22"/>
                <w:szCs w:val="22"/>
              </w:rPr>
            </w:pPr>
          </w:p>
        </w:tc>
        <w:tc>
          <w:tcPr>
            <w:tcW w:w="709" w:type="dxa"/>
          </w:tcPr>
          <w:p w:rsidR="00ED6451" w:rsidRPr="007E17CA" w:rsidRDefault="00ED6451" w:rsidP="005A3977">
            <w:pPr>
              <w:pStyle w:val="Default"/>
              <w:rPr>
                <w:b/>
                <w:color w:val="auto"/>
                <w:sz w:val="22"/>
                <w:szCs w:val="22"/>
              </w:rPr>
            </w:pPr>
            <w:r w:rsidRPr="007E17CA">
              <w:rPr>
                <w:b/>
                <w:color w:val="auto"/>
                <w:sz w:val="22"/>
                <w:szCs w:val="22"/>
              </w:rPr>
              <w:t>N</w:t>
            </w:r>
            <w:r w:rsidR="00AA57F6">
              <w:rPr>
                <w:b/>
                <w:color w:val="auto"/>
                <w:sz w:val="22"/>
                <w:szCs w:val="22"/>
              </w:rPr>
              <w:t>26</w:t>
            </w:r>
          </w:p>
        </w:tc>
        <w:tc>
          <w:tcPr>
            <w:tcW w:w="8221" w:type="dxa"/>
          </w:tcPr>
          <w:p w:rsidR="00ED6451" w:rsidRPr="007E17CA" w:rsidRDefault="00ED6451" w:rsidP="00AA57F6">
            <w:pPr>
              <w:pStyle w:val="Default"/>
              <w:rPr>
                <w:rFonts w:cs="Arial"/>
                <w:sz w:val="22"/>
                <w:szCs w:val="22"/>
              </w:rPr>
            </w:pPr>
            <w:r w:rsidRPr="007E17CA">
              <w:rPr>
                <w:sz w:val="22"/>
                <w:szCs w:val="22"/>
              </w:rPr>
              <w:t xml:space="preserve">If the noise limiting device breaks North Devon Council’s Environmental Protection Team </w:t>
            </w:r>
            <w:r w:rsidR="00AA57F6">
              <w:rPr>
                <w:sz w:val="22"/>
                <w:szCs w:val="22"/>
              </w:rPr>
              <w:t xml:space="preserve">will be informed </w:t>
            </w:r>
            <w:r w:rsidRPr="007E17CA">
              <w:rPr>
                <w:sz w:val="22"/>
                <w:szCs w:val="22"/>
              </w:rPr>
              <w:t>as soon as reasonably practicable. Equipment failures shall be repaired or replaced as soon as is reasonably practicable and without undue delay.</w:t>
            </w:r>
          </w:p>
        </w:tc>
      </w:tr>
      <w:tr w:rsidR="00ED6451" w:rsidRPr="007E17CA" w:rsidTr="005F7679">
        <w:tc>
          <w:tcPr>
            <w:tcW w:w="1985" w:type="dxa"/>
            <w:vMerge/>
          </w:tcPr>
          <w:p w:rsidR="00ED6451" w:rsidRPr="007E17CA" w:rsidRDefault="00ED6451" w:rsidP="005A3977">
            <w:pPr>
              <w:pStyle w:val="Default"/>
              <w:rPr>
                <w:b/>
                <w:color w:val="auto"/>
                <w:sz w:val="22"/>
                <w:szCs w:val="22"/>
              </w:rPr>
            </w:pPr>
          </w:p>
        </w:tc>
        <w:tc>
          <w:tcPr>
            <w:tcW w:w="709" w:type="dxa"/>
          </w:tcPr>
          <w:p w:rsidR="00ED6451" w:rsidRPr="007E17CA" w:rsidRDefault="00ED6451" w:rsidP="00A30C09">
            <w:pPr>
              <w:pStyle w:val="Default"/>
              <w:rPr>
                <w:b/>
                <w:color w:val="auto"/>
                <w:sz w:val="22"/>
                <w:szCs w:val="22"/>
              </w:rPr>
            </w:pPr>
            <w:r w:rsidRPr="007E17CA">
              <w:rPr>
                <w:b/>
                <w:color w:val="auto"/>
                <w:sz w:val="22"/>
                <w:szCs w:val="22"/>
              </w:rPr>
              <w:t>N</w:t>
            </w:r>
            <w:r w:rsidR="00AA57F6">
              <w:rPr>
                <w:b/>
                <w:color w:val="auto"/>
                <w:sz w:val="22"/>
                <w:szCs w:val="22"/>
              </w:rPr>
              <w:t>27</w:t>
            </w:r>
          </w:p>
        </w:tc>
        <w:tc>
          <w:tcPr>
            <w:tcW w:w="8221" w:type="dxa"/>
          </w:tcPr>
          <w:p w:rsidR="00ED6451" w:rsidRPr="007E17CA" w:rsidRDefault="00ED6451" w:rsidP="00AA57F6">
            <w:pPr>
              <w:pStyle w:val="Default"/>
              <w:rPr>
                <w:rFonts w:cs="Arial"/>
                <w:sz w:val="22"/>
                <w:szCs w:val="22"/>
              </w:rPr>
            </w:pPr>
            <w:r w:rsidRPr="007E17CA">
              <w:rPr>
                <w:sz w:val="22"/>
                <w:szCs w:val="22"/>
              </w:rPr>
              <w:t>No performanc</w:t>
            </w:r>
            <w:r w:rsidR="00AA57F6">
              <w:rPr>
                <w:sz w:val="22"/>
                <w:szCs w:val="22"/>
              </w:rPr>
              <w:t>es of live and recorded music will</w:t>
            </w:r>
            <w:r w:rsidRPr="007E17CA">
              <w:rPr>
                <w:sz w:val="22"/>
                <w:szCs w:val="22"/>
              </w:rPr>
              <w:t xml:space="preserve"> proceed without the noise limiting device in proper working order.</w:t>
            </w:r>
          </w:p>
        </w:tc>
      </w:tr>
      <w:tr w:rsidR="00ED6451" w:rsidRPr="007E17CA" w:rsidTr="005F7679">
        <w:tc>
          <w:tcPr>
            <w:tcW w:w="1985" w:type="dxa"/>
            <w:vMerge/>
          </w:tcPr>
          <w:p w:rsidR="00ED6451" w:rsidRPr="007E17CA" w:rsidRDefault="00ED6451" w:rsidP="005A3977">
            <w:pPr>
              <w:pStyle w:val="Default"/>
              <w:rPr>
                <w:b/>
                <w:color w:val="auto"/>
                <w:sz w:val="22"/>
                <w:szCs w:val="22"/>
              </w:rPr>
            </w:pPr>
          </w:p>
        </w:tc>
        <w:tc>
          <w:tcPr>
            <w:tcW w:w="709" w:type="dxa"/>
          </w:tcPr>
          <w:p w:rsidR="00ED6451" w:rsidRPr="007E17CA" w:rsidRDefault="00ED6451" w:rsidP="005A3977">
            <w:pPr>
              <w:pStyle w:val="Default"/>
              <w:rPr>
                <w:b/>
                <w:color w:val="auto"/>
                <w:sz w:val="22"/>
                <w:szCs w:val="22"/>
              </w:rPr>
            </w:pPr>
            <w:r w:rsidRPr="007E17CA">
              <w:rPr>
                <w:b/>
                <w:color w:val="auto"/>
                <w:sz w:val="22"/>
                <w:szCs w:val="22"/>
              </w:rPr>
              <w:t>N</w:t>
            </w:r>
            <w:r w:rsidR="00AA57F6">
              <w:rPr>
                <w:b/>
                <w:color w:val="auto"/>
                <w:sz w:val="22"/>
                <w:szCs w:val="22"/>
              </w:rPr>
              <w:t>28</w:t>
            </w:r>
          </w:p>
        </w:tc>
        <w:tc>
          <w:tcPr>
            <w:tcW w:w="8221" w:type="dxa"/>
          </w:tcPr>
          <w:p w:rsidR="00ED6451" w:rsidRPr="007E17CA" w:rsidRDefault="00ED6451" w:rsidP="00421DF9">
            <w:pPr>
              <w:pStyle w:val="Default"/>
              <w:rPr>
                <w:rFonts w:cs="Arial"/>
                <w:sz w:val="22"/>
                <w:szCs w:val="22"/>
              </w:rPr>
            </w:pPr>
            <w:r w:rsidRPr="007E17CA">
              <w:rPr>
                <w:sz w:val="22"/>
                <w:szCs w:val="22"/>
              </w:rPr>
              <w:t>All amplified sound sources (including live performances) from the premises will go through a noise limiting device.</w:t>
            </w:r>
          </w:p>
        </w:tc>
      </w:tr>
      <w:tr w:rsidR="00ED6451" w:rsidRPr="007E17CA" w:rsidTr="005F7679">
        <w:tc>
          <w:tcPr>
            <w:tcW w:w="1985" w:type="dxa"/>
            <w:vMerge/>
          </w:tcPr>
          <w:p w:rsidR="00ED6451" w:rsidRPr="007E17CA" w:rsidRDefault="00ED6451" w:rsidP="005A3977">
            <w:pPr>
              <w:pStyle w:val="Default"/>
              <w:rPr>
                <w:b/>
                <w:color w:val="auto"/>
                <w:sz w:val="22"/>
                <w:szCs w:val="22"/>
              </w:rPr>
            </w:pPr>
          </w:p>
        </w:tc>
        <w:tc>
          <w:tcPr>
            <w:tcW w:w="709" w:type="dxa"/>
          </w:tcPr>
          <w:p w:rsidR="00ED6451" w:rsidRPr="007E17CA" w:rsidRDefault="00ED6451" w:rsidP="005A3977">
            <w:pPr>
              <w:pStyle w:val="Default"/>
              <w:rPr>
                <w:b/>
                <w:color w:val="auto"/>
                <w:sz w:val="22"/>
                <w:szCs w:val="22"/>
              </w:rPr>
            </w:pPr>
            <w:r w:rsidRPr="007E17CA">
              <w:rPr>
                <w:b/>
                <w:color w:val="auto"/>
                <w:sz w:val="22"/>
                <w:szCs w:val="22"/>
              </w:rPr>
              <w:t>N</w:t>
            </w:r>
            <w:r w:rsidR="00AA57F6">
              <w:rPr>
                <w:b/>
                <w:color w:val="auto"/>
                <w:sz w:val="22"/>
                <w:szCs w:val="22"/>
              </w:rPr>
              <w:t>29</w:t>
            </w:r>
          </w:p>
        </w:tc>
        <w:tc>
          <w:tcPr>
            <w:tcW w:w="8221" w:type="dxa"/>
          </w:tcPr>
          <w:p w:rsidR="00ED6451" w:rsidRPr="007E17CA" w:rsidRDefault="00ED6451" w:rsidP="00421DF9">
            <w:pPr>
              <w:pStyle w:val="Default"/>
              <w:rPr>
                <w:rFonts w:cs="Arial"/>
                <w:sz w:val="22"/>
                <w:szCs w:val="22"/>
              </w:rPr>
            </w:pPr>
            <w:r w:rsidRPr="007E17CA">
              <w:rPr>
                <w:sz w:val="22"/>
                <w:szCs w:val="22"/>
              </w:rPr>
              <w:t>The Premises Licence Holder or nominated person shall control the sound levels of the music/entertainment.</w:t>
            </w:r>
          </w:p>
        </w:tc>
      </w:tr>
      <w:tr w:rsidR="00ED6451" w:rsidRPr="007E17CA" w:rsidTr="005F7679">
        <w:tc>
          <w:tcPr>
            <w:tcW w:w="1985" w:type="dxa"/>
            <w:vMerge/>
          </w:tcPr>
          <w:p w:rsidR="00ED6451" w:rsidRPr="007E17CA" w:rsidRDefault="00ED6451" w:rsidP="005A3977">
            <w:pPr>
              <w:pStyle w:val="Default"/>
              <w:rPr>
                <w:b/>
                <w:color w:val="auto"/>
                <w:sz w:val="22"/>
                <w:szCs w:val="22"/>
              </w:rPr>
            </w:pPr>
          </w:p>
        </w:tc>
        <w:tc>
          <w:tcPr>
            <w:tcW w:w="709" w:type="dxa"/>
          </w:tcPr>
          <w:p w:rsidR="00ED6451" w:rsidRPr="007E17CA" w:rsidRDefault="00ED6451" w:rsidP="005A3977">
            <w:pPr>
              <w:pStyle w:val="Default"/>
              <w:rPr>
                <w:b/>
                <w:color w:val="auto"/>
                <w:sz w:val="22"/>
                <w:szCs w:val="22"/>
              </w:rPr>
            </w:pPr>
            <w:r w:rsidRPr="007E17CA">
              <w:rPr>
                <w:b/>
                <w:color w:val="auto"/>
                <w:sz w:val="22"/>
                <w:szCs w:val="22"/>
              </w:rPr>
              <w:t>N</w:t>
            </w:r>
            <w:r w:rsidR="00AA57F6">
              <w:rPr>
                <w:b/>
                <w:color w:val="auto"/>
                <w:sz w:val="22"/>
                <w:szCs w:val="22"/>
              </w:rPr>
              <w:t>30</w:t>
            </w:r>
          </w:p>
        </w:tc>
        <w:tc>
          <w:tcPr>
            <w:tcW w:w="8221" w:type="dxa"/>
          </w:tcPr>
          <w:p w:rsidR="00ED6451" w:rsidRPr="007E17CA" w:rsidRDefault="00ED6451" w:rsidP="00421DF9">
            <w:pPr>
              <w:pStyle w:val="Default"/>
              <w:rPr>
                <w:rFonts w:cs="Arial"/>
                <w:sz w:val="22"/>
                <w:szCs w:val="22"/>
              </w:rPr>
            </w:pPr>
            <w:r w:rsidRPr="007E17CA">
              <w:rPr>
                <w:sz w:val="22"/>
                <w:szCs w:val="22"/>
              </w:rPr>
              <w:t>The Premises Licence Holder or nominated person shall ensure that the noise limiting device is sealed after commissioning, so that sound operators cannot override the system during the performance of live and recorded music.</w:t>
            </w:r>
          </w:p>
        </w:tc>
      </w:tr>
      <w:tr w:rsidR="00ED6451" w:rsidRPr="007E17CA" w:rsidTr="005F7679">
        <w:tc>
          <w:tcPr>
            <w:tcW w:w="1985" w:type="dxa"/>
            <w:vMerge/>
          </w:tcPr>
          <w:p w:rsidR="00ED6451" w:rsidRPr="007E17CA" w:rsidRDefault="00ED6451" w:rsidP="005A3977">
            <w:pPr>
              <w:pStyle w:val="Default"/>
              <w:rPr>
                <w:b/>
                <w:color w:val="auto"/>
                <w:sz w:val="22"/>
                <w:szCs w:val="22"/>
              </w:rPr>
            </w:pPr>
          </w:p>
        </w:tc>
        <w:tc>
          <w:tcPr>
            <w:tcW w:w="709" w:type="dxa"/>
          </w:tcPr>
          <w:p w:rsidR="00ED6451" w:rsidRPr="007E17CA" w:rsidRDefault="00ED6451" w:rsidP="005A3977">
            <w:pPr>
              <w:pStyle w:val="Default"/>
              <w:rPr>
                <w:b/>
                <w:color w:val="auto"/>
                <w:sz w:val="22"/>
                <w:szCs w:val="22"/>
              </w:rPr>
            </w:pPr>
            <w:r w:rsidRPr="007E17CA">
              <w:rPr>
                <w:b/>
                <w:color w:val="auto"/>
                <w:sz w:val="22"/>
                <w:szCs w:val="22"/>
              </w:rPr>
              <w:t>N</w:t>
            </w:r>
            <w:r w:rsidR="00AA57F6">
              <w:rPr>
                <w:b/>
                <w:color w:val="auto"/>
                <w:sz w:val="22"/>
                <w:szCs w:val="22"/>
              </w:rPr>
              <w:t>31</w:t>
            </w:r>
          </w:p>
        </w:tc>
        <w:tc>
          <w:tcPr>
            <w:tcW w:w="8221" w:type="dxa"/>
          </w:tcPr>
          <w:p w:rsidR="00ED6451" w:rsidRPr="007E17CA" w:rsidRDefault="00ED6451" w:rsidP="00EC2E6D">
            <w:pPr>
              <w:pStyle w:val="Default"/>
              <w:rPr>
                <w:sz w:val="22"/>
                <w:szCs w:val="22"/>
              </w:rPr>
            </w:pPr>
            <w:r w:rsidRPr="007E17CA">
              <w:rPr>
                <w:sz w:val="22"/>
                <w:szCs w:val="22"/>
              </w:rPr>
              <w:t>A noise limiting device shall be used in relation to all sound amplification equipment used in line with the following:</w:t>
            </w:r>
          </w:p>
          <w:p w:rsidR="00ED6451" w:rsidRPr="007E17CA" w:rsidRDefault="00ED6451" w:rsidP="00EC2E6D">
            <w:pPr>
              <w:pStyle w:val="Default"/>
              <w:rPr>
                <w:sz w:val="22"/>
                <w:szCs w:val="22"/>
              </w:rPr>
            </w:pPr>
            <w:r w:rsidRPr="007E17CA">
              <w:rPr>
                <w:sz w:val="22"/>
                <w:szCs w:val="22"/>
              </w:rPr>
              <w:t>(i) The noise limiting device shall be kept at the settings approved by the Council through an authorised officer of the North Devon Council’s Environmental Protection Team on (</w:t>
            </w:r>
            <w:r w:rsidRPr="007E17CA">
              <w:rPr>
                <w:i/>
                <w:iCs/>
                <w:sz w:val="22"/>
                <w:szCs w:val="22"/>
              </w:rPr>
              <w:t>Date)</w:t>
            </w:r>
          </w:p>
          <w:p w:rsidR="00ED6451" w:rsidRPr="007E17CA" w:rsidRDefault="00ED6451" w:rsidP="00EC2E6D">
            <w:pPr>
              <w:pStyle w:val="Default"/>
              <w:rPr>
                <w:sz w:val="22"/>
                <w:szCs w:val="22"/>
              </w:rPr>
            </w:pPr>
            <w:r w:rsidRPr="007E17CA">
              <w:rPr>
                <w:sz w:val="22"/>
                <w:szCs w:val="22"/>
              </w:rPr>
              <w:t>(ii) The noise limiting device shall be properly secured so that it cannot be tampered with</w:t>
            </w:r>
          </w:p>
          <w:p w:rsidR="00ED6451" w:rsidRPr="007E17CA" w:rsidRDefault="00ED6451" w:rsidP="00EC2E6D">
            <w:pPr>
              <w:pStyle w:val="Default"/>
              <w:rPr>
                <w:sz w:val="22"/>
                <w:szCs w:val="22"/>
              </w:rPr>
            </w:pPr>
            <w:r w:rsidRPr="007E17CA">
              <w:rPr>
                <w:sz w:val="22"/>
                <w:szCs w:val="22"/>
              </w:rPr>
              <w:t xml:space="preserve">(iii) The noise limiting device shall only be reset with the authority of North Devon Council through an authorised officer of North Devon Council’s Environmental Protection Team </w:t>
            </w:r>
          </w:p>
          <w:p w:rsidR="00953101" w:rsidRPr="00AA57F6" w:rsidRDefault="00ED6451" w:rsidP="001E375E">
            <w:pPr>
              <w:pStyle w:val="Default"/>
              <w:rPr>
                <w:sz w:val="22"/>
                <w:szCs w:val="22"/>
              </w:rPr>
            </w:pPr>
            <w:r w:rsidRPr="007E17CA">
              <w:rPr>
                <w:sz w:val="22"/>
                <w:szCs w:val="22"/>
              </w:rPr>
              <w:t xml:space="preserve">(iv) If deemed necessary, the noise limiting device shall be reset to a level approved by the Council through an authorised officer of the North Devon Council’s Environmental Protection Team within </w:t>
            </w:r>
            <w:r w:rsidRPr="007E17CA">
              <w:rPr>
                <w:i/>
                <w:iCs/>
                <w:sz w:val="22"/>
                <w:szCs w:val="22"/>
              </w:rPr>
              <w:t xml:space="preserve">(insert) </w:t>
            </w:r>
            <w:r w:rsidR="00AA57F6">
              <w:rPr>
                <w:sz w:val="22"/>
                <w:szCs w:val="22"/>
              </w:rPr>
              <w:t>days of notification.</w:t>
            </w:r>
          </w:p>
        </w:tc>
      </w:tr>
    </w:tbl>
    <w:p w:rsidR="00147A9E" w:rsidRDefault="00147A9E">
      <w:pPr>
        <w:rPr>
          <w:ins w:id="215" w:author="Julie Church" w:date="2017-09-01T11:58:00Z"/>
        </w:rPr>
      </w:pPr>
      <w:ins w:id="216" w:author="Julie Church" w:date="2017-09-01T11:58:00Z">
        <w:r>
          <w:br w:type="page"/>
        </w:r>
      </w:ins>
    </w:p>
    <w:tbl>
      <w:tblPr>
        <w:tblStyle w:val="TableGrid"/>
        <w:tblW w:w="10915" w:type="dxa"/>
        <w:tblInd w:w="-459" w:type="dxa"/>
        <w:tblLayout w:type="fixed"/>
        <w:tblLook w:val="04A0" w:firstRow="1" w:lastRow="0" w:firstColumn="1" w:lastColumn="0" w:noHBand="0" w:noVBand="1"/>
      </w:tblPr>
      <w:tblGrid>
        <w:gridCol w:w="1985"/>
        <w:gridCol w:w="709"/>
        <w:gridCol w:w="8221"/>
      </w:tblGrid>
      <w:tr w:rsidR="00ED6451" w:rsidRPr="007E17CA" w:rsidTr="005F7679">
        <w:tc>
          <w:tcPr>
            <w:tcW w:w="1985" w:type="dxa"/>
            <w:vMerge w:val="restart"/>
          </w:tcPr>
          <w:p w:rsidR="00ED6451" w:rsidRPr="007E17CA" w:rsidRDefault="00EE0CB4" w:rsidP="004D1F49">
            <w:pPr>
              <w:pStyle w:val="Default"/>
              <w:rPr>
                <w:b/>
                <w:color w:val="auto"/>
                <w:sz w:val="22"/>
                <w:szCs w:val="22"/>
              </w:rPr>
            </w:pPr>
            <w:r>
              <w:rPr>
                <w:b/>
                <w:bCs/>
                <w:color w:val="auto"/>
                <w:sz w:val="22"/>
                <w:szCs w:val="22"/>
              </w:rPr>
              <w:lastRenderedPageBreak/>
              <w:t xml:space="preserve">17. </w:t>
            </w:r>
            <w:r w:rsidR="00ED6451" w:rsidRPr="007E17CA">
              <w:rPr>
                <w:b/>
                <w:bCs/>
                <w:color w:val="auto"/>
                <w:sz w:val="22"/>
                <w:szCs w:val="22"/>
              </w:rPr>
              <w:t xml:space="preserve">Doors, </w:t>
            </w:r>
            <w:r w:rsidR="00A35F22" w:rsidRPr="007E17CA">
              <w:rPr>
                <w:b/>
                <w:bCs/>
                <w:color w:val="auto"/>
                <w:sz w:val="22"/>
                <w:szCs w:val="22"/>
              </w:rPr>
              <w:t>Windows, &amp; L</w:t>
            </w:r>
            <w:r w:rsidR="00ED6451" w:rsidRPr="007E17CA">
              <w:rPr>
                <w:b/>
                <w:bCs/>
                <w:color w:val="auto"/>
                <w:sz w:val="22"/>
                <w:szCs w:val="22"/>
              </w:rPr>
              <w:t>obb</w:t>
            </w:r>
            <w:r w:rsidR="004D1F49">
              <w:rPr>
                <w:b/>
                <w:bCs/>
                <w:color w:val="auto"/>
                <w:sz w:val="22"/>
                <w:szCs w:val="22"/>
              </w:rPr>
              <w:t>ies</w:t>
            </w:r>
          </w:p>
        </w:tc>
        <w:tc>
          <w:tcPr>
            <w:tcW w:w="709" w:type="dxa"/>
          </w:tcPr>
          <w:p w:rsidR="00ED6451" w:rsidRPr="007E17CA" w:rsidRDefault="00ED6451" w:rsidP="00A30C09">
            <w:pPr>
              <w:pStyle w:val="Default"/>
              <w:rPr>
                <w:b/>
                <w:color w:val="auto"/>
                <w:sz w:val="22"/>
                <w:szCs w:val="22"/>
              </w:rPr>
            </w:pPr>
            <w:r w:rsidRPr="007E17CA">
              <w:rPr>
                <w:b/>
                <w:color w:val="auto"/>
                <w:sz w:val="22"/>
                <w:szCs w:val="22"/>
              </w:rPr>
              <w:t>N</w:t>
            </w:r>
            <w:r w:rsidR="00AA57F6">
              <w:rPr>
                <w:b/>
                <w:color w:val="auto"/>
                <w:sz w:val="22"/>
                <w:szCs w:val="22"/>
              </w:rPr>
              <w:t>32</w:t>
            </w:r>
          </w:p>
        </w:tc>
        <w:tc>
          <w:tcPr>
            <w:tcW w:w="8221" w:type="dxa"/>
          </w:tcPr>
          <w:p w:rsidR="00ED6451" w:rsidRPr="007E17CA" w:rsidRDefault="00ED6451" w:rsidP="00A35F22">
            <w:pPr>
              <w:pStyle w:val="Default"/>
              <w:rPr>
                <w:rFonts w:cs="Arial"/>
                <w:sz w:val="22"/>
                <w:szCs w:val="22"/>
              </w:rPr>
            </w:pPr>
            <w:r w:rsidRPr="007E17CA">
              <w:rPr>
                <w:color w:val="auto"/>
                <w:sz w:val="22"/>
                <w:szCs w:val="22"/>
              </w:rPr>
              <w:t>All external doors and windows shall be kept shut at all times when the premises are open/during regulated entertainment. Doors may be opened for normal entrance and egre</w:t>
            </w:r>
            <w:r w:rsidR="00A35F22" w:rsidRPr="007E17CA">
              <w:rPr>
                <w:color w:val="auto"/>
                <w:sz w:val="22"/>
                <w:szCs w:val="22"/>
              </w:rPr>
              <w:t>ss</w:t>
            </w:r>
            <w:r w:rsidRPr="007E17CA">
              <w:rPr>
                <w:color w:val="auto"/>
                <w:sz w:val="22"/>
                <w:szCs w:val="22"/>
              </w:rPr>
              <w:t xml:space="preserve"> of people but must be shut immediately after. </w:t>
            </w:r>
          </w:p>
        </w:tc>
      </w:tr>
      <w:tr w:rsidR="00ED6451" w:rsidRPr="007E17CA" w:rsidTr="005F7679">
        <w:tc>
          <w:tcPr>
            <w:tcW w:w="1985" w:type="dxa"/>
            <w:vMerge/>
          </w:tcPr>
          <w:p w:rsidR="00ED6451" w:rsidRPr="007E17CA" w:rsidRDefault="00ED6451" w:rsidP="0008452D">
            <w:pPr>
              <w:pStyle w:val="Default"/>
              <w:rPr>
                <w:b/>
                <w:bCs/>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57F6">
              <w:rPr>
                <w:b/>
                <w:color w:val="auto"/>
                <w:sz w:val="22"/>
                <w:szCs w:val="22"/>
              </w:rPr>
              <w:t>33</w:t>
            </w:r>
          </w:p>
        </w:tc>
        <w:tc>
          <w:tcPr>
            <w:tcW w:w="8221" w:type="dxa"/>
          </w:tcPr>
          <w:p w:rsidR="00ED6451" w:rsidRPr="007E17CA" w:rsidRDefault="00ED6451" w:rsidP="00421DF9">
            <w:pPr>
              <w:pStyle w:val="Default"/>
              <w:rPr>
                <w:color w:val="auto"/>
                <w:sz w:val="22"/>
                <w:szCs w:val="22"/>
              </w:rPr>
            </w:pPr>
            <w:r w:rsidRPr="007E17CA">
              <w:rPr>
                <w:color w:val="auto"/>
                <w:sz w:val="22"/>
                <w:szCs w:val="22"/>
              </w:rPr>
              <w:t>All external emergency exit doors shall be fitted with sensor alarms a</w:t>
            </w:r>
            <w:r w:rsidR="00A35F22" w:rsidRPr="007E17CA">
              <w:rPr>
                <w:color w:val="auto"/>
                <w:sz w:val="22"/>
                <w:szCs w:val="22"/>
              </w:rPr>
              <w:t>nd visible indicators to alert s</w:t>
            </w:r>
            <w:r w:rsidRPr="007E17CA">
              <w:rPr>
                <w:color w:val="auto"/>
                <w:sz w:val="22"/>
                <w:szCs w:val="22"/>
              </w:rPr>
              <w:t xml:space="preserve">taff when doors have been opened. </w:t>
            </w:r>
          </w:p>
        </w:tc>
      </w:tr>
      <w:tr w:rsidR="00ED6451" w:rsidRPr="007E17CA" w:rsidTr="005F7679">
        <w:tc>
          <w:tcPr>
            <w:tcW w:w="1985" w:type="dxa"/>
            <w:vMerge/>
          </w:tcPr>
          <w:p w:rsidR="00ED6451" w:rsidRPr="007E17CA" w:rsidRDefault="00ED6451" w:rsidP="0008452D">
            <w:pPr>
              <w:pStyle w:val="Default"/>
              <w:rPr>
                <w:b/>
                <w:bCs/>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57F6">
              <w:rPr>
                <w:b/>
                <w:color w:val="auto"/>
                <w:sz w:val="22"/>
                <w:szCs w:val="22"/>
              </w:rPr>
              <w:t>34</w:t>
            </w:r>
          </w:p>
        </w:tc>
        <w:tc>
          <w:tcPr>
            <w:tcW w:w="8221" w:type="dxa"/>
          </w:tcPr>
          <w:p w:rsidR="00ED6451" w:rsidRPr="007E17CA" w:rsidRDefault="00ED6451" w:rsidP="00421DF9">
            <w:pPr>
              <w:pStyle w:val="Default"/>
              <w:rPr>
                <w:color w:val="auto"/>
                <w:sz w:val="22"/>
                <w:szCs w:val="22"/>
              </w:rPr>
            </w:pPr>
            <w:r w:rsidRPr="007E17CA">
              <w:rPr>
                <w:color w:val="auto"/>
                <w:sz w:val="22"/>
                <w:szCs w:val="22"/>
              </w:rPr>
              <w:t xml:space="preserve">Customers shall not enter or leave the premises from/by </w:t>
            </w:r>
            <w:r w:rsidRPr="00AA57F6">
              <w:rPr>
                <w:i/>
                <w:color w:val="auto"/>
                <w:sz w:val="22"/>
                <w:szCs w:val="22"/>
              </w:rPr>
              <w:t>(insert specific entrances or exits)</w:t>
            </w:r>
            <w:r w:rsidRPr="007E17CA">
              <w:rPr>
                <w:color w:val="auto"/>
                <w:sz w:val="22"/>
                <w:szCs w:val="22"/>
              </w:rPr>
              <w:t xml:space="preserve"> except in the event of an emergency/</w:t>
            </w:r>
          </w:p>
        </w:tc>
      </w:tr>
      <w:tr w:rsidR="00ED6451" w:rsidRPr="007E17CA" w:rsidTr="005F7679">
        <w:tc>
          <w:tcPr>
            <w:tcW w:w="1985" w:type="dxa"/>
            <w:vMerge/>
          </w:tcPr>
          <w:p w:rsidR="00ED6451" w:rsidRPr="007E17CA" w:rsidRDefault="00ED6451" w:rsidP="0008452D">
            <w:pPr>
              <w:pStyle w:val="Default"/>
              <w:rPr>
                <w:b/>
                <w:bCs/>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57F6">
              <w:rPr>
                <w:b/>
                <w:color w:val="auto"/>
                <w:sz w:val="22"/>
                <w:szCs w:val="22"/>
              </w:rPr>
              <w:t>35</w:t>
            </w:r>
          </w:p>
        </w:tc>
        <w:tc>
          <w:tcPr>
            <w:tcW w:w="8221" w:type="dxa"/>
          </w:tcPr>
          <w:p w:rsidR="00ED6451" w:rsidRPr="007E17CA" w:rsidRDefault="00ED6451" w:rsidP="00AA57F6">
            <w:pPr>
              <w:autoSpaceDE w:val="0"/>
              <w:autoSpaceDN w:val="0"/>
              <w:adjustRightInd w:val="0"/>
              <w:rPr>
                <w:rFonts w:ascii="Gill Sans MT" w:hAnsi="Gill Sans MT"/>
              </w:rPr>
            </w:pPr>
            <w:r w:rsidRPr="007E17CA">
              <w:rPr>
                <w:rFonts w:ascii="Gill Sans MT" w:hAnsi="Gill Sans MT" w:cs="Calibri"/>
                <w:color w:val="000000"/>
              </w:rPr>
              <w:t xml:space="preserve">An </w:t>
            </w:r>
            <w:r w:rsidR="00AA57F6">
              <w:rPr>
                <w:rFonts w:ascii="Gill Sans MT" w:hAnsi="Gill Sans MT" w:cs="Calibri"/>
                <w:i/>
                <w:color w:val="000000"/>
              </w:rPr>
              <w:t>(</w:t>
            </w:r>
            <w:r w:rsidRPr="007E17CA">
              <w:rPr>
                <w:rFonts w:ascii="Gill Sans MT" w:hAnsi="Gill Sans MT" w:cs="Calibri"/>
                <w:i/>
                <w:color w:val="000000"/>
              </w:rPr>
              <w:t>acoustic lobby / acoustic door / acoustic curtains/ acoustic door seals / automatic door closer</w:t>
            </w:r>
            <w:r w:rsidR="00AA57F6">
              <w:rPr>
                <w:rFonts w:ascii="Gill Sans MT" w:hAnsi="Gill Sans MT" w:cs="Calibri"/>
                <w:i/>
                <w:color w:val="000000"/>
              </w:rPr>
              <w:t>)</w:t>
            </w:r>
            <w:r w:rsidRPr="007E17CA">
              <w:rPr>
                <w:rFonts w:ascii="Gill Sans MT" w:hAnsi="Gill Sans MT" w:cs="Calibri"/>
                <w:color w:val="000000"/>
              </w:rPr>
              <w:t xml:space="preserve"> must be</w:t>
            </w:r>
            <w:r w:rsidR="00140421" w:rsidRPr="007E17CA">
              <w:rPr>
                <w:rFonts w:ascii="Gill Sans MT" w:hAnsi="Gill Sans MT" w:cs="Calibri"/>
                <w:color w:val="000000"/>
              </w:rPr>
              <w:t xml:space="preserve"> </w:t>
            </w:r>
            <w:r w:rsidRPr="007E17CA">
              <w:rPr>
                <w:rFonts w:ascii="Gill Sans MT" w:hAnsi="Gill Sans MT" w:cs="Calibri"/>
                <w:color w:val="000000"/>
              </w:rPr>
              <w:t xml:space="preserve">installed </w:t>
            </w:r>
            <w:r w:rsidR="00AA57F6">
              <w:rPr>
                <w:rFonts w:ascii="Gill Sans MT" w:hAnsi="Gill Sans MT" w:cs="Calibri"/>
                <w:i/>
                <w:color w:val="000000"/>
              </w:rPr>
              <w:t>(</w:t>
            </w:r>
            <w:r w:rsidRPr="007E17CA">
              <w:rPr>
                <w:rFonts w:ascii="Gill Sans MT" w:hAnsi="Gill Sans MT" w:cs="Calibri"/>
                <w:i/>
                <w:color w:val="000000"/>
              </w:rPr>
              <w:t>specify the location / define on plan</w:t>
            </w:r>
            <w:r w:rsidR="00AA57F6">
              <w:rPr>
                <w:rFonts w:ascii="Gill Sans MT" w:hAnsi="Gill Sans MT" w:cs="Calibri"/>
                <w:i/>
                <w:color w:val="000000"/>
              </w:rPr>
              <w:t>)</w:t>
            </w:r>
            <w:r w:rsidRPr="007E17CA">
              <w:rPr>
                <w:rFonts w:ascii="Gill Sans MT" w:hAnsi="Gill Sans MT" w:cs="Calibri"/>
                <w:i/>
                <w:color w:val="000000"/>
              </w:rPr>
              <w:t>.</w:t>
            </w:r>
          </w:p>
        </w:tc>
      </w:tr>
      <w:tr w:rsidR="00ED6451" w:rsidRPr="007E17CA" w:rsidTr="005F7679">
        <w:tc>
          <w:tcPr>
            <w:tcW w:w="1985" w:type="dxa"/>
            <w:vMerge/>
          </w:tcPr>
          <w:p w:rsidR="00ED6451" w:rsidRPr="007E17CA" w:rsidRDefault="00ED6451" w:rsidP="007D1903">
            <w:pPr>
              <w:pStyle w:val="Default"/>
              <w:rPr>
                <w:b/>
                <w:bCs/>
                <w:color w:val="auto"/>
                <w:sz w:val="22"/>
                <w:szCs w:val="22"/>
              </w:rPr>
            </w:pPr>
          </w:p>
        </w:tc>
        <w:tc>
          <w:tcPr>
            <w:tcW w:w="709" w:type="dxa"/>
          </w:tcPr>
          <w:p w:rsidR="00ED6451" w:rsidRPr="007E17CA" w:rsidRDefault="00ED6451" w:rsidP="00A30C09">
            <w:pPr>
              <w:pStyle w:val="Default"/>
              <w:rPr>
                <w:b/>
                <w:bCs/>
                <w:color w:val="auto"/>
                <w:sz w:val="22"/>
                <w:szCs w:val="22"/>
              </w:rPr>
            </w:pPr>
            <w:r w:rsidRPr="007E17CA">
              <w:rPr>
                <w:b/>
                <w:bCs/>
                <w:color w:val="auto"/>
                <w:sz w:val="22"/>
                <w:szCs w:val="22"/>
              </w:rPr>
              <w:t>N</w:t>
            </w:r>
            <w:r w:rsidR="00AA57F6">
              <w:rPr>
                <w:b/>
                <w:bCs/>
                <w:color w:val="auto"/>
                <w:sz w:val="22"/>
                <w:szCs w:val="22"/>
              </w:rPr>
              <w:t>36</w:t>
            </w:r>
          </w:p>
        </w:tc>
        <w:tc>
          <w:tcPr>
            <w:tcW w:w="8221" w:type="dxa"/>
          </w:tcPr>
          <w:p w:rsidR="00ED6451" w:rsidRPr="007E17CA" w:rsidRDefault="00ED6451" w:rsidP="00AA57F6">
            <w:pPr>
              <w:pStyle w:val="Default"/>
              <w:rPr>
                <w:rFonts w:cs="Arial"/>
                <w:sz w:val="22"/>
                <w:szCs w:val="22"/>
              </w:rPr>
            </w:pPr>
            <w:r w:rsidRPr="007E17CA">
              <w:rPr>
                <w:color w:val="auto"/>
                <w:sz w:val="22"/>
                <w:szCs w:val="22"/>
              </w:rPr>
              <w:t xml:space="preserve">All </w:t>
            </w:r>
            <w:r w:rsidR="00AA57F6">
              <w:rPr>
                <w:color w:val="auto"/>
                <w:sz w:val="22"/>
                <w:szCs w:val="22"/>
              </w:rPr>
              <w:t xml:space="preserve">external </w:t>
            </w:r>
            <w:r w:rsidRPr="007E17CA">
              <w:rPr>
                <w:color w:val="auto"/>
                <w:sz w:val="22"/>
                <w:szCs w:val="22"/>
              </w:rPr>
              <w:t>doors and windows s</w:t>
            </w:r>
            <w:r w:rsidR="00AA57F6">
              <w:rPr>
                <w:color w:val="auto"/>
                <w:sz w:val="22"/>
                <w:szCs w:val="22"/>
              </w:rPr>
              <w:t>hall be maintained in good order.</w:t>
            </w:r>
          </w:p>
        </w:tc>
      </w:tr>
      <w:tr w:rsidR="00ED6451" w:rsidRPr="007E17CA" w:rsidTr="005F7679">
        <w:tc>
          <w:tcPr>
            <w:tcW w:w="1985" w:type="dxa"/>
            <w:vMerge/>
          </w:tcPr>
          <w:p w:rsidR="00ED6451" w:rsidRPr="007E17CA" w:rsidRDefault="00ED6451" w:rsidP="007D1903">
            <w:pPr>
              <w:pStyle w:val="Default"/>
              <w:rPr>
                <w:b/>
                <w:bCs/>
                <w:color w:val="auto"/>
                <w:sz w:val="22"/>
                <w:szCs w:val="22"/>
              </w:rPr>
            </w:pPr>
          </w:p>
        </w:tc>
        <w:tc>
          <w:tcPr>
            <w:tcW w:w="709" w:type="dxa"/>
          </w:tcPr>
          <w:p w:rsidR="00ED6451" w:rsidRPr="007E17CA" w:rsidRDefault="00ED6451" w:rsidP="00A30C09">
            <w:pPr>
              <w:pStyle w:val="Default"/>
              <w:rPr>
                <w:b/>
                <w:bCs/>
                <w:color w:val="auto"/>
                <w:sz w:val="22"/>
                <w:szCs w:val="22"/>
              </w:rPr>
            </w:pPr>
            <w:r w:rsidRPr="007E17CA">
              <w:rPr>
                <w:b/>
                <w:bCs/>
                <w:color w:val="auto"/>
                <w:sz w:val="22"/>
                <w:szCs w:val="22"/>
              </w:rPr>
              <w:t>N</w:t>
            </w:r>
            <w:r w:rsidR="00AA57F6">
              <w:rPr>
                <w:b/>
                <w:bCs/>
                <w:color w:val="auto"/>
                <w:sz w:val="22"/>
                <w:szCs w:val="22"/>
              </w:rPr>
              <w:t>37</w:t>
            </w:r>
          </w:p>
        </w:tc>
        <w:tc>
          <w:tcPr>
            <w:tcW w:w="8221" w:type="dxa"/>
          </w:tcPr>
          <w:p w:rsidR="00ED6451" w:rsidRPr="007E17CA" w:rsidRDefault="00AA57F6" w:rsidP="00AA57F6">
            <w:pPr>
              <w:pStyle w:val="Default"/>
              <w:rPr>
                <w:sz w:val="22"/>
                <w:szCs w:val="22"/>
              </w:rPr>
            </w:pPr>
            <w:r>
              <w:rPr>
                <w:sz w:val="22"/>
                <w:szCs w:val="22"/>
              </w:rPr>
              <w:t>All external doors and windows shall b</w:t>
            </w:r>
            <w:r w:rsidR="00ED6451" w:rsidRPr="007E17CA">
              <w:rPr>
                <w:sz w:val="22"/>
                <w:szCs w:val="22"/>
              </w:rPr>
              <w:t xml:space="preserve">e acoustically glazed or suitably insulated to minimise noise breakout from the premises. </w:t>
            </w:r>
            <w:r w:rsidR="00ED6451" w:rsidRPr="007E17CA">
              <w:rPr>
                <w:i/>
                <w:sz w:val="22"/>
                <w:szCs w:val="22"/>
              </w:rPr>
              <w:t>(Details of any such works will be specified to North Devon Council’s Environmental Protection Team.)</w:t>
            </w:r>
          </w:p>
        </w:tc>
      </w:tr>
      <w:tr w:rsidR="00ED6451" w:rsidRPr="007E17CA" w:rsidTr="005F7679">
        <w:tc>
          <w:tcPr>
            <w:tcW w:w="1985" w:type="dxa"/>
            <w:vMerge/>
          </w:tcPr>
          <w:p w:rsidR="00ED6451" w:rsidRPr="007E17CA" w:rsidRDefault="00ED6451" w:rsidP="007D1903">
            <w:pPr>
              <w:pStyle w:val="Default"/>
              <w:rPr>
                <w:b/>
                <w:bCs/>
                <w:color w:val="auto"/>
                <w:sz w:val="22"/>
                <w:szCs w:val="22"/>
              </w:rPr>
            </w:pPr>
          </w:p>
        </w:tc>
        <w:tc>
          <w:tcPr>
            <w:tcW w:w="709" w:type="dxa"/>
          </w:tcPr>
          <w:p w:rsidR="00ED6451" w:rsidRPr="007E17CA" w:rsidRDefault="00ED6451" w:rsidP="007D1903">
            <w:pPr>
              <w:pStyle w:val="Default"/>
              <w:rPr>
                <w:b/>
                <w:bCs/>
                <w:color w:val="auto"/>
                <w:sz w:val="22"/>
                <w:szCs w:val="22"/>
              </w:rPr>
            </w:pPr>
            <w:r w:rsidRPr="007E17CA">
              <w:rPr>
                <w:b/>
                <w:bCs/>
                <w:color w:val="auto"/>
                <w:sz w:val="22"/>
                <w:szCs w:val="22"/>
              </w:rPr>
              <w:t>N</w:t>
            </w:r>
            <w:r w:rsidR="00AA57F6">
              <w:rPr>
                <w:b/>
                <w:bCs/>
                <w:color w:val="auto"/>
                <w:sz w:val="22"/>
                <w:szCs w:val="22"/>
              </w:rPr>
              <w:t>38</w:t>
            </w:r>
          </w:p>
        </w:tc>
        <w:tc>
          <w:tcPr>
            <w:tcW w:w="8221" w:type="dxa"/>
          </w:tcPr>
          <w:p w:rsidR="00ED6451" w:rsidRPr="007E17CA" w:rsidRDefault="00ED6451" w:rsidP="00421DF9">
            <w:pPr>
              <w:pStyle w:val="Default"/>
              <w:rPr>
                <w:rFonts w:cs="Arial"/>
                <w:sz w:val="22"/>
                <w:szCs w:val="22"/>
              </w:rPr>
            </w:pPr>
            <w:r w:rsidRPr="007E17CA">
              <w:rPr>
                <w:color w:val="auto"/>
                <w:sz w:val="22"/>
                <w:szCs w:val="22"/>
              </w:rPr>
              <w:t xml:space="preserve">Staff shall check prior to the commencement of regulated entertainment, and periodically during regulated entertainment that all </w:t>
            </w:r>
            <w:r w:rsidR="00AA57F6">
              <w:rPr>
                <w:color w:val="auto"/>
                <w:sz w:val="22"/>
                <w:szCs w:val="22"/>
              </w:rPr>
              <w:t xml:space="preserve">external </w:t>
            </w:r>
            <w:r w:rsidRPr="007E17CA">
              <w:rPr>
                <w:color w:val="auto"/>
                <w:sz w:val="22"/>
                <w:szCs w:val="22"/>
              </w:rPr>
              <w:t>windows and doors are shut.</w:t>
            </w:r>
          </w:p>
        </w:tc>
      </w:tr>
      <w:tr w:rsidR="00ED6451" w:rsidRPr="007E17CA" w:rsidTr="005F7679">
        <w:tc>
          <w:tcPr>
            <w:tcW w:w="1985" w:type="dxa"/>
            <w:vMerge/>
          </w:tcPr>
          <w:p w:rsidR="00ED6451" w:rsidRPr="007E17CA" w:rsidRDefault="00ED6451" w:rsidP="007D1903">
            <w:pPr>
              <w:pStyle w:val="Default"/>
              <w:rPr>
                <w:b/>
                <w:bCs/>
                <w:color w:val="auto"/>
                <w:sz w:val="22"/>
                <w:szCs w:val="22"/>
              </w:rPr>
            </w:pPr>
          </w:p>
        </w:tc>
        <w:tc>
          <w:tcPr>
            <w:tcW w:w="709" w:type="dxa"/>
          </w:tcPr>
          <w:p w:rsidR="00ED6451" w:rsidRPr="007E17CA" w:rsidRDefault="00ED6451" w:rsidP="007D1903">
            <w:pPr>
              <w:pStyle w:val="Default"/>
              <w:rPr>
                <w:b/>
                <w:bCs/>
                <w:color w:val="auto"/>
                <w:sz w:val="22"/>
                <w:szCs w:val="22"/>
              </w:rPr>
            </w:pPr>
            <w:r w:rsidRPr="007E17CA">
              <w:rPr>
                <w:b/>
                <w:bCs/>
                <w:color w:val="auto"/>
                <w:sz w:val="22"/>
                <w:szCs w:val="22"/>
              </w:rPr>
              <w:t>N</w:t>
            </w:r>
            <w:r w:rsidR="00AA57F6">
              <w:rPr>
                <w:b/>
                <w:bCs/>
                <w:color w:val="auto"/>
                <w:sz w:val="22"/>
                <w:szCs w:val="22"/>
              </w:rPr>
              <w:t>39</w:t>
            </w:r>
          </w:p>
        </w:tc>
        <w:tc>
          <w:tcPr>
            <w:tcW w:w="8221" w:type="dxa"/>
          </w:tcPr>
          <w:p w:rsidR="00ED6451" w:rsidRPr="007E17CA" w:rsidRDefault="00ED6451" w:rsidP="00421DF9">
            <w:pPr>
              <w:pStyle w:val="Default"/>
              <w:rPr>
                <w:rFonts w:cs="Arial"/>
                <w:sz w:val="22"/>
                <w:szCs w:val="22"/>
              </w:rPr>
            </w:pPr>
            <w:r w:rsidRPr="007E17CA">
              <w:rPr>
                <w:color w:val="auto"/>
                <w:sz w:val="22"/>
                <w:szCs w:val="22"/>
              </w:rPr>
              <w:t xml:space="preserve">The </w:t>
            </w:r>
            <w:r w:rsidR="00AA57F6">
              <w:rPr>
                <w:color w:val="auto"/>
                <w:sz w:val="22"/>
                <w:szCs w:val="22"/>
              </w:rPr>
              <w:t>entrance/</w:t>
            </w:r>
            <w:r w:rsidRPr="007E17CA">
              <w:rPr>
                <w:color w:val="auto"/>
                <w:sz w:val="22"/>
                <w:szCs w:val="22"/>
              </w:rPr>
              <w:t xml:space="preserve">exit door(s) shall be fitted with a suitably constructed lobby </w:t>
            </w:r>
            <w:r w:rsidR="00AA57F6" w:rsidRPr="007E17CA">
              <w:rPr>
                <w:color w:val="auto"/>
                <w:sz w:val="22"/>
                <w:szCs w:val="22"/>
              </w:rPr>
              <w:t xml:space="preserve">and doors with automatic door-closers that are maintained in good working order </w:t>
            </w:r>
            <w:r w:rsidRPr="007E17CA">
              <w:rPr>
                <w:color w:val="auto"/>
                <w:sz w:val="22"/>
                <w:szCs w:val="22"/>
              </w:rPr>
              <w:t>to minimise noise break out from the premises.</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57F6">
              <w:rPr>
                <w:b/>
                <w:color w:val="auto"/>
                <w:sz w:val="22"/>
                <w:szCs w:val="22"/>
              </w:rPr>
              <w:t>40</w:t>
            </w:r>
          </w:p>
        </w:tc>
        <w:tc>
          <w:tcPr>
            <w:tcW w:w="8221" w:type="dxa"/>
          </w:tcPr>
          <w:p w:rsidR="00ED6451" w:rsidRPr="007E17CA" w:rsidRDefault="00ED6451" w:rsidP="00BE21C3">
            <w:pPr>
              <w:pStyle w:val="Default"/>
              <w:rPr>
                <w:rFonts w:cs="Arial"/>
                <w:sz w:val="22"/>
                <w:szCs w:val="22"/>
              </w:rPr>
            </w:pPr>
            <w:r w:rsidRPr="007E17CA">
              <w:rPr>
                <w:sz w:val="22"/>
                <w:szCs w:val="22"/>
              </w:rPr>
              <w:t>Staff shall check that self-closing doors are not wedged open during regulated entertainment.</w:t>
            </w:r>
          </w:p>
        </w:tc>
      </w:tr>
      <w:tr w:rsidR="00953101" w:rsidRPr="007E17CA" w:rsidTr="005F7679">
        <w:tc>
          <w:tcPr>
            <w:tcW w:w="1985" w:type="dxa"/>
            <w:vMerge w:val="restart"/>
          </w:tcPr>
          <w:p w:rsidR="00953101" w:rsidRPr="007E17CA" w:rsidRDefault="00EE0CB4" w:rsidP="007D1903">
            <w:pPr>
              <w:pStyle w:val="Default"/>
              <w:rPr>
                <w:b/>
                <w:color w:val="auto"/>
                <w:sz w:val="22"/>
                <w:szCs w:val="22"/>
              </w:rPr>
            </w:pPr>
            <w:r>
              <w:rPr>
                <w:b/>
                <w:color w:val="auto"/>
                <w:sz w:val="22"/>
                <w:szCs w:val="22"/>
              </w:rPr>
              <w:t xml:space="preserve">18. </w:t>
            </w:r>
            <w:r w:rsidR="00953101" w:rsidRPr="007E17CA">
              <w:rPr>
                <w:b/>
                <w:color w:val="auto"/>
                <w:sz w:val="22"/>
                <w:szCs w:val="22"/>
              </w:rPr>
              <w:t>Noise Monitoring</w:t>
            </w:r>
          </w:p>
        </w:tc>
        <w:tc>
          <w:tcPr>
            <w:tcW w:w="709" w:type="dxa"/>
          </w:tcPr>
          <w:p w:rsidR="00953101" w:rsidRPr="007E17CA" w:rsidRDefault="00953101" w:rsidP="007D1903">
            <w:pPr>
              <w:pStyle w:val="Default"/>
              <w:rPr>
                <w:b/>
                <w:color w:val="auto"/>
                <w:sz w:val="22"/>
                <w:szCs w:val="22"/>
              </w:rPr>
            </w:pPr>
            <w:r w:rsidRPr="007E17CA">
              <w:rPr>
                <w:b/>
                <w:color w:val="auto"/>
                <w:sz w:val="22"/>
                <w:szCs w:val="22"/>
              </w:rPr>
              <w:t>N</w:t>
            </w:r>
            <w:r w:rsidR="00AA57F6">
              <w:rPr>
                <w:b/>
                <w:color w:val="auto"/>
                <w:sz w:val="22"/>
                <w:szCs w:val="22"/>
              </w:rPr>
              <w:t>41</w:t>
            </w:r>
          </w:p>
        </w:tc>
        <w:tc>
          <w:tcPr>
            <w:tcW w:w="8221" w:type="dxa"/>
          </w:tcPr>
          <w:p w:rsidR="00953101" w:rsidRPr="007E17CA" w:rsidRDefault="00953101" w:rsidP="006B1843">
            <w:pPr>
              <w:rPr>
                <w:rFonts w:ascii="Gill Sans MT" w:hAnsi="Gill Sans MT"/>
              </w:rPr>
            </w:pPr>
            <w:r w:rsidRPr="007E17CA">
              <w:rPr>
                <w:rFonts w:ascii="Gill Sans MT" w:hAnsi="Gill Sans MT"/>
              </w:rPr>
              <w:t>While live or recorded music takes place regular monitoring of noise levels at the nearest noise-sensitive locations shall take place. A record shall be kept of any monitoring, including:</w:t>
            </w:r>
          </w:p>
          <w:p w:rsidR="00953101" w:rsidRPr="007E17CA" w:rsidRDefault="00953101" w:rsidP="006B1843">
            <w:pPr>
              <w:rPr>
                <w:rFonts w:ascii="Gill Sans MT" w:hAnsi="Gill Sans MT"/>
              </w:rPr>
            </w:pPr>
          </w:p>
          <w:p w:rsidR="00953101" w:rsidRPr="007E17CA" w:rsidRDefault="00953101" w:rsidP="006B1843">
            <w:pPr>
              <w:rPr>
                <w:rFonts w:ascii="Gill Sans MT" w:hAnsi="Gill Sans MT"/>
              </w:rPr>
            </w:pPr>
            <w:r w:rsidRPr="007E17CA">
              <w:rPr>
                <w:rFonts w:ascii="Gill Sans MT" w:hAnsi="Gill Sans MT"/>
              </w:rPr>
              <w:t>-the date, time and location of the monitoring</w:t>
            </w:r>
          </w:p>
          <w:p w:rsidR="00953101" w:rsidRPr="007E17CA" w:rsidRDefault="00953101" w:rsidP="006B1843">
            <w:pPr>
              <w:rPr>
                <w:rFonts w:ascii="Gill Sans MT" w:hAnsi="Gill Sans MT"/>
              </w:rPr>
            </w:pPr>
            <w:r w:rsidRPr="007E17CA">
              <w:rPr>
                <w:rFonts w:ascii="Gill Sans MT" w:hAnsi="Gill Sans MT"/>
              </w:rPr>
              <w:t>-the name of the person monitoring</w:t>
            </w:r>
          </w:p>
          <w:p w:rsidR="00953101" w:rsidRPr="007E17CA" w:rsidRDefault="00953101" w:rsidP="006B1843">
            <w:pPr>
              <w:rPr>
                <w:rFonts w:ascii="Gill Sans MT" w:hAnsi="Gill Sans MT"/>
              </w:rPr>
            </w:pPr>
            <w:r w:rsidRPr="007E17CA">
              <w:rPr>
                <w:rFonts w:ascii="Gill Sans MT" w:hAnsi="Gill Sans MT"/>
              </w:rPr>
              <w:t xml:space="preserve">-any action taken </w:t>
            </w:r>
          </w:p>
          <w:p w:rsidR="00953101" w:rsidRPr="007E17CA" w:rsidRDefault="00953101" w:rsidP="006B1843">
            <w:pPr>
              <w:rPr>
                <w:rFonts w:ascii="Gill Sans MT" w:hAnsi="Gill Sans MT"/>
              </w:rPr>
            </w:pPr>
          </w:p>
          <w:p w:rsidR="00953101" w:rsidRPr="007E17CA" w:rsidRDefault="00953101" w:rsidP="00B624E1">
            <w:pPr>
              <w:rPr>
                <w:rFonts w:ascii="Gill Sans MT" w:hAnsi="Gill Sans MT"/>
              </w:rPr>
            </w:pPr>
            <w:r w:rsidRPr="007E17CA">
              <w:rPr>
                <w:rFonts w:ascii="Gill Sans MT" w:hAnsi="Gill Sans MT"/>
              </w:rPr>
              <w:t>Records shall be kept for at least 6 months following the date of entry and be made available for inspection</w:t>
            </w:r>
            <w:r w:rsidR="00AA57F6">
              <w:rPr>
                <w:rFonts w:ascii="Gill Sans MT" w:hAnsi="Gill Sans MT"/>
              </w:rPr>
              <w:t xml:space="preserve"> and copying</w:t>
            </w:r>
            <w:r w:rsidRPr="007E17CA">
              <w:rPr>
                <w:rFonts w:ascii="Gill Sans MT" w:hAnsi="Gill Sans MT"/>
              </w:rPr>
              <w:t xml:space="preserve"> upon request </w:t>
            </w:r>
            <w:r w:rsidR="00AA57F6">
              <w:rPr>
                <w:rFonts w:ascii="Gill Sans MT" w:hAnsi="Gill Sans MT"/>
              </w:rPr>
              <w:t xml:space="preserve">of </w:t>
            </w:r>
            <w:r w:rsidRPr="007E17CA">
              <w:rPr>
                <w:rFonts w:ascii="Gill Sans MT" w:hAnsi="Gill Sans MT"/>
              </w:rPr>
              <w:t>an authoris</w:t>
            </w:r>
            <w:r w:rsidR="00B624E1">
              <w:rPr>
                <w:rFonts w:ascii="Gill Sans MT" w:hAnsi="Gill Sans MT"/>
              </w:rPr>
              <w:t xml:space="preserve">ed officer of a </w:t>
            </w:r>
            <w:r w:rsidR="00AA57F6">
              <w:rPr>
                <w:rFonts w:ascii="Gill Sans MT" w:hAnsi="Gill Sans MT"/>
              </w:rPr>
              <w:t xml:space="preserve">responsible </w:t>
            </w:r>
            <w:r w:rsidRPr="007E17CA">
              <w:rPr>
                <w:rFonts w:ascii="Gill Sans MT" w:hAnsi="Gill Sans MT"/>
              </w:rPr>
              <w:t xml:space="preserve">authority. </w:t>
            </w:r>
          </w:p>
        </w:tc>
      </w:tr>
      <w:tr w:rsidR="00953101" w:rsidRPr="007E17CA" w:rsidTr="005F7679">
        <w:tc>
          <w:tcPr>
            <w:tcW w:w="1985" w:type="dxa"/>
            <w:vMerge/>
          </w:tcPr>
          <w:p w:rsidR="00953101" w:rsidRPr="007E17CA" w:rsidRDefault="00953101" w:rsidP="007D1903">
            <w:pPr>
              <w:pStyle w:val="Default"/>
              <w:rPr>
                <w:b/>
                <w:color w:val="auto"/>
                <w:sz w:val="22"/>
                <w:szCs w:val="22"/>
              </w:rPr>
            </w:pPr>
          </w:p>
        </w:tc>
        <w:tc>
          <w:tcPr>
            <w:tcW w:w="709" w:type="dxa"/>
          </w:tcPr>
          <w:p w:rsidR="00953101" w:rsidRPr="007E17CA" w:rsidRDefault="00817BC9" w:rsidP="007D1903">
            <w:pPr>
              <w:pStyle w:val="Default"/>
              <w:rPr>
                <w:b/>
                <w:color w:val="auto"/>
                <w:sz w:val="22"/>
                <w:szCs w:val="22"/>
              </w:rPr>
            </w:pPr>
            <w:r w:rsidRPr="007E17CA">
              <w:rPr>
                <w:b/>
                <w:color w:val="auto"/>
                <w:sz w:val="22"/>
                <w:szCs w:val="22"/>
              </w:rPr>
              <w:t>N</w:t>
            </w:r>
            <w:r w:rsidR="00AA2F2E">
              <w:rPr>
                <w:b/>
                <w:color w:val="auto"/>
                <w:sz w:val="22"/>
                <w:szCs w:val="22"/>
              </w:rPr>
              <w:t>42</w:t>
            </w:r>
          </w:p>
        </w:tc>
        <w:tc>
          <w:tcPr>
            <w:tcW w:w="8221" w:type="dxa"/>
          </w:tcPr>
          <w:p w:rsidR="00953101" w:rsidRPr="007E17CA" w:rsidRDefault="00953101" w:rsidP="00A35F22">
            <w:pPr>
              <w:pStyle w:val="Default"/>
              <w:rPr>
                <w:color w:val="auto"/>
                <w:sz w:val="22"/>
                <w:szCs w:val="22"/>
              </w:rPr>
            </w:pPr>
            <w:r w:rsidRPr="007E17CA">
              <w:rPr>
                <w:color w:val="auto"/>
                <w:sz w:val="22"/>
                <w:szCs w:val="22"/>
              </w:rPr>
              <w:t>Observations in the vicinity of the properties at (</w:t>
            </w:r>
            <w:r w:rsidRPr="007E17CA">
              <w:rPr>
                <w:i/>
                <w:iCs/>
                <w:color w:val="auto"/>
                <w:sz w:val="22"/>
                <w:szCs w:val="22"/>
              </w:rPr>
              <w:t>insert location)</w:t>
            </w:r>
            <w:r w:rsidRPr="007E17CA">
              <w:rPr>
                <w:color w:val="auto"/>
                <w:sz w:val="22"/>
                <w:szCs w:val="22"/>
              </w:rPr>
              <w:t>, on at least (</w:t>
            </w:r>
            <w:r w:rsidRPr="007E17CA">
              <w:rPr>
                <w:i/>
                <w:iCs/>
                <w:color w:val="auto"/>
                <w:sz w:val="22"/>
                <w:szCs w:val="22"/>
              </w:rPr>
              <w:t xml:space="preserve">insert time period e.g. hourly) </w:t>
            </w:r>
            <w:r w:rsidRPr="007E17CA">
              <w:rPr>
                <w:color w:val="auto"/>
                <w:sz w:val="22"/>
                <w:szCs w:val="22"/>
              </w:rPr>
              <w:t>intervals between (</w:t>
            </w:r>
            <w:r w:rsidRPr="007E17CA">
              <w:rPr>
                <w:i/>
                <w:iCs/>
                <w:color w:val="auto"/>
                <w:sz w:val="22"/>
                <w:szCs w:val="22"/>
              </w:rPr>
              <w:t xml:space="preserve">insert) </w:t>
            </w:r>
            <w:r w:rsidRPr="007E17CA">
              <w:rPr>
                <w:color w:val="auto"/>
                <w:sz w:val="22"/>
                <w:szCs w:val="22"/>
              </w:rPr>
              <w:t>and (</w:t>
            </w:r>
            <w:r w:rsidRPr="007E17CA">
              <w:rPr>
                <w:i/>
                <w:iCs/>
                <w:color w:val="auto"/>
                <w:sz w:val="22"/>
                <w:szCs w:val="22"/>
              </w:rPr>
              <w:t xml:space="preserve">insert) </w:t>
            </w:r>
            <w:r w:rsidRPr="007E17CA">
              <w:rPr>
                <w:color w:val="auto"/>
                <w:sz w:val="22"/>
                <w:szCs w:val="22"/>
              </w:rPr>
              <w:t xml:space="preserve">whilst live music, karaoke or DJ’s playing recorded music is taking place will be undertaken to establish whether there is a noise breakout from the premises. </w:t>
            </w:r>
          </w:p>
          <w:p w:rsidR="00953101" w:rsidRPr="007E17CA" w:rsidRDefault="00953101" w:rsidP="00A35F22">
            <w:pPr>
              <w:pStyle w:val="Default"/>
              <w:rPr>
                <w:color w:val="auto"/>
                <w:sz w:val="22"/>
                <w:szCs w:val="22"/>
              </w:rPr>
            </w:pPr>
            <w:r w:rsidRPr="007E17CA">
              <w:rPr>
                <w:color w:val="auto"/>
                <w:sz w:val="22"/>
                <w:szCs w:val="22"/>
              </w:rPr>
              <w:t xml:space="preserve">(i) If the observation reveals noise breakout at a level likely to cause disturbance to the occupants of properties in the vicinity then the volume of music shall be reduced to a level that does not cause disturbance. </w:t>
            </w:r>
          </w:p>
          <w:p w:rsidR="00953101" w:rsidRPr="007E17CA" w:rsidRDefault="00953101" w:rsidP="00A35F22">
            <w:pPr>
              <w:pStyle w:val="Default"/>
              <w:rPr>
                <w:color w:val="auto"/>
                <w:sz w:val="22"/>
                <w:szCs w:val="22"/>
              </w:rPr>
            </w:pPr>
            <w:r w:rsidRPr="007E17CA">
              <w:rPr>
                <w:color w:val="auto"/>
                <w:sz w:val="22"/>
                <w:szCs w:val="22"/>
              </w:rPr>
              <w:t xml:space="preserve">(ii) A record of such observations shall be kept in a log for that purpose, the log shall be completed immediately after the observation detailing the time, location and duration of the observation, the level of noise break out and any action taken to reduce noise breakout. </w:t>
            </w:r>
          </w:p>
          <w:p w:rsidR="00953101" w:rsidRPr="007E17CA" w:rsidRDefault="00953101" w:rsidP="00A35F22">
            <w:pPr>
              <w:rPr>
                <w:rFonts w:ascii="Gill Sans MT" w:hAnsi="Gill Sans MT"/>
              </w:rPr>
            </w:pPr>
            <w:r w:rsidRPr="007E17CA">
              <w:rPr>
                <w:rFonts w:ascii="Gill Sans MT" w:hAnsi="Gill Sans MT"/>
              </w:rPr>
              <w:t xml:space="preserve">(iii) Such records must be made available </w:t>
            </w:r>
            <w:r w:rsidR="00AA2F2E">
              <w:rPr>
                <w:rFonts w:ascii="Gill Sans MT" w:hAnsi="Gill Sans MT"/>
              </w:rPr>
              <w:t xml:space="preserve">for inspection and copying </w:t>
            </w:r>
            <w:r w:rsidRPr="007E17CA">
              <w:rPr>
                <w:rFonts w:ascii="Gill Sans MT" w:hAnsi="Gill Sans MT"/>
              </w:rPr>
              <w:t>at all times upon request to an authorised officer of a responsible authority.</w:t>
            </w:r>
          </w:p>
        </w:tc>
      </w:tr>
      <w:tr w:rsidR="00953101" w:rsidRPr="007E17CA" w:rsidTr="005F7679">
        <w:tc>
          <w:tcPr>
            <w:tcW w:w="1985" w:type="dxa"/>
            <w:vMerge/>
          </w:tcPr>
          <w:p w:rsidR="00953101" w:rsidRPr="007E17CA" w:rsidRDefault="00953101" w:rsidP="007D1903">
            <w:pPr>
              <w:pStyle w:val="Default"/>
              <w:rPr>
                <w:b/>
                <w:color w:val="auto"/>
                <w:sz w:val="22"/>
                <w:szCs w:val="22"/>
              </w:rPr>
            </w:pPr>
          </w:p>
        </w:tc>
        <w:tc>
          <w:tcPr>
            <w:tcW w:w="709" w:type="dxa"/>
          </w:tcPr>
          <w:p w:rsidR="00953101" w:rsidRPr="007E17CA" w:rsidRDefault="00817BC9" w:rsidP="007D1903">
            <w:pPr>
              <w:pStyle w:val="Default"/>
              <w:rPr>
                <w:b/>
                <w:color w:val="auto"/>
                <w:sz w:val="22"/>
                <w:szCs w:val="22"/>
              </w:rPr>
            </w:pPr>
            <w:r w:rsidRPr="007E17CA">
              <w:rPr>
                <w:b/>
                <w:color w:val="auto"/>
                <w:sz w:val="22"/>
                <w:szCs w:val="22"/>
              </w:rPr>
              <w:t>N</w:t>
            </w:r>
            <w:r w:rsidR="00AA2F2E">
              <w:rPr>
                <w:b/>
                <w:color w:val="auto"/>
                <w:sz w:val="22"/>
                <w:szCs w:val="22"/>
              </w:rPr>
              <w:t>43</w:t>
            </w:r>
          </w:p>
        </w:tc>
        <w:tc>
          <w:tcPr>
            <w:tcW w:w="8221" w:type="dxa"/>
          </w:tcPr>
          <w:p w:rsidR="00953101" w:rsidRPr="007E17CA" w:rsidRDefault="00AA2F2E" w:rsidP="00AA2F2E">
            <w:pPr>
              <w:pStyle w:val="Default"/>
              <w:rPr>
                <w:sz w:val="22"/>
                <w:szCs w:val="22"/>
              </w:rPr>
            </w:pPr>
            <w:r w:rsidRPr="007E17CA">
              <w:rPr>
                <w:color w:val="auto"/>
                <w:sz w:val="22"/>
                <w:szCs w:val="22"/>
              </w:rPr>
              <w:t>After (</w:t>
            </w:r>
            <w:r w:rsidRPr="007E17CA">
              <w:rPr>
                <w:i/>
                <w:color w:val="auto"/>
                <w:sz w:val="22"/>
                <w:szCs w:val="22"/>
              </w:rPr>
              <w:t>in</w:t>
            </w:r>
            <w:r w:rsidRPr="007E17CA">
              <w:rPr>
                <w:i/>
                <w:iCs/>
                <w:color w:val="auto"/>
                <w:sz w:val="22"/>
                <w:szCs w:val="22"/>
              </w:rPr>
              <w:t>sert</w:t>
            </w:r>
            <w:r w:rsidRPr="007E17CA">
              <w:rPr>
                <w:color w:val="auto"/>
                <w:sz w:val="22"/>
                <w:szCs w:val="22"/>
              </w:rPr>
              <w:t>) hours noise levels i</w:t>
            </w:r>
            <w:r>
              <w:rPr>
                <w:color w:val="auto"/>
                <w:sz w:val="22"/>
                <w:szCs w:val="22"/>
              </w:rPr>
              <w:t>n outside areas will</w:t>
            </w:r>
            <w:r w:rsidRPr="007E17CA">
              <w:rPr>
                <w:color w:val="auto"/>
                <w:sz w:val="22"/>
                <w:szCs w:val="22"/>
              </w:rPr>
              <w:t xml:space="preserve"> be monitored and controlled to minimise any potential impact on local residents</w:t>
            </w:r>
            <w:r>
              <w:rPr>
                <w:color w:val="auto"/>
                <w:sz w:val="22"/>
                <w:szCs w:val="22"/>
              </w:rPr>
              <w:t>. Custom</w:t>
            </w:r>
            <w:r w:rsidR="00953101" w:rsidRPr="007E17CA">
              <w:rPr>
                <w:color w:val="auto"/>
                <w:sz w:val="22"/>
                <w:szCs w:val="22"/>
              </w:rPr>
              <w:t xml:space="preserve">ers </w:t>
            </w:r>
            <w:r>
              <w:rPr>
                <w:color w:val="auto"/>
                <w:sz w:val="22"/>
                <w:szCs w:val="22"/>
              </w:rPr>
              <w:t xml:space="preserve">will be advised </w:t>
            </w:r>
            <w:r w:rsidR="00953101" w:rsidRPr="007E17CA">
              <w:rPr>
                <w:color w:val="auto"/>
                <w:sz w:val="22"/>
                <w:szCs w:val="22"/>
              </w:rPr>
              <w:t>of the need to respect local residents where appropriate. Any patrons continuing to cause any disturbance or disorder will be asked to leave the premises.</w:t>
            </w:r>
          </w:p>
        </w:tc>
      </w:tr>
      <w:tr w:rsidR="00ED6451" w:rsidRPr="007E17CA" w:rsidTr="005F7679">
        <w:tc>
          <w:tcPr>
            <w:tcW w:w="1985" w:type="dxa"/>
            <w:vMerge w:val="restart"/>
          </w:tcPr>
          <w:p w:rsidR="00ED6451" w:rsidRPr="007E17CA" w:rsidRDefault="00EE0CB4" w:rsidP="007D1903">
            <w:pPr>
              <w:pStyle w:val="Default"/>
              <w:rPr>
                <w:b/>
                <w:color w:val="auto"/>
                <w:sz w:val="22"/>
                <w:szCs w:val="22"/>
              </w:rPr>
            </w:pPr>
            <w:r>
              <w:rPr>
                <w:b/>
                <w:color w:val="auto"/>
                <w:sz w:val="22"/>
                <w:szCs w:val="22"/>
              </w:rPr>
              <w:t xml:space="preserve">19. </w:t>
            </w:r>
            <w:r w:rsidR="00A35F22" w:rsidRPr="007E17CA">
              <w:rPr>
                <w:b/>
                <w:color w:val="auto"/>
                <w:sz w:val="22"/>
                <w:szCs w:val="22"/>
              </w:rPr>
              <w:t>Smoking A</w:t>
            </w:r>
            <w:r w:rsidR="00ED6451" w:rsidRPr="007E17CA">
              <w:rPr>
                <w:b/>
                <w:color w:val="auto"/>
                <w:sz w:val="22"/>
                <w:szCs w:val="22"/>
              </w:rPr>
              <w:t>reas</w:t>
            </w: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2F2E">
              <w:rPr>
                <w:b/>
                <w:color w:val="auto"/>
                <w:sz w:val="22"/>
                <w:szCs w:val="22"/>
              </w:rPr>
              <w:t>44</w:t>
            </w:r>
          </w:p>
        </w:tc>
        <w:tc>
          <w:tcPr>
            <w:tcW w:w="8221" w:type="dxa"/>
          </w:tcPr>
          <w:p w:rsidR="00ED6451" w:rsidRPr="007E17CA" w:rsidRDefault="00ED6451" w:rsidP="00AA2F2E">
            <w:pPr>
              <w:pStyle w:val="Default"/>
              <w:rPr>
                <w:sz w:val="22"/>
                <w:szCs w:val="22"/>
              </w:rPr>
            </w:pPr>
            <w:r w:rsidRPr="007E17CA">
              <w:rPr>
                <w:color w:val="auto"/>
                <w:sz w:val="22"/>
                <w:szCs w:val="22"/>
              </w:rPr>
              <w:t>A de</w:t>
            </w:r>
            <w:r w:rsidR="00AA2F2E">
              <w:rPr>
                <w:color w:val="auto"/>
                <w:sz w:val="22"/>
                <w:szCs w:val="22"/>
              </w:rPr>
              <w:t>signated and de-lineated</w:t>
            </w:r>
            <w:r w:rsidRPr="007E17CA">
              <w:rPr>
                <w:color w:val="auto"/>
                <w:sz w:val="22"/>
                <w:szCs w:val="22"/>
              </w:rPr>
              <w:t xml:space="preserve"> smoking area will be allocated outside the premises.</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2F2E">
              <w:rPr>
                <w:b/>
                <w:color w:val="auto"/>
                <w:sz w:val="22"/>
                <w:szCs w:val="22"/>
              </w:rPr>
              <w:t>45</w:t>
            </w:r>
          </w:p>
        </w:tc>
        <w:tc>
          <w:tcPr>
            <w:tcW w:w="8221" w:type="dxa"/>
          </w:tcPr>
          <w:p w:rsidR="00ED6451" w:rsidRPr="007E17CA" w:rsidRDefault="00ED6451" w:rsidP="00421DF9">
            <w:pPr>
              <w:pStyle w:val="Default"/>
              <w:rPr>
                <w:color w:val="auto"/>
                <w:sz w:val="22"/>
                <w:szCs w:val="22"/>
              </w:rPr>
            </w:pPr>
            <w:r w:rsidRPr="007E17CA">
              <w:rPr>
                <w:color w:val="auto"/>
                <w:sz w:val="22"/>
                <w:szCs w:val="22"/>
              </w:rPr>
              <w:t xml:space="preserve">Suitable receptacles will be provided for cigarette litter within the designated smoking area. </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2F2E">
              <w:rPr>
                <w:b/>
                <w:color w:val="auto"/>
                <w:sz w:val="22"/>
                <w:szCs w:val="22"/>
              </w:rPr>
              <w:t>46</w:t>
            </w:r>
          </w:p>
        </w:tc>
        <w:tc>
          <w:tcPr>
            <w:tcW w:w="8221" w:type="dxa"/>
          </w:tcPr>
          <w:p w:rsidR="00ED6451" w:rsidRPr="007E17CA" w:rsidRDefault="00ED6451" w:rsidP="00686D08">
            <w:pPr>
              <w:pStyle w:val="Default"/>
              <w:rPr>
                <w:color w:val="auto"/>
                <w:sz w:val="22"/>
                <w:szCs w:val="22"/>
              </w:rPr>
            </w:pPr>
            <w:r w:rsidRPr="007E17CA">
              <w:rPr>
                <w:color w:val="auto"/>
                <w:sz w:val="22"/>
                <w:szCs w:val="22"/>
              </w:rPr>
              <w:t>The smoking area shall be regularly cleaned to ensure that all discarded smoking litter is removed and properly disposed.</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2F2E">
              <w:rPr>
                <w:b/>
                <w:color w:val="auto"/>
                <w:sz w:val="22"/>
                <w:szCs w:val="22"/>
              </w:rPr>
              <w:t>47</w:t>
            </w:r>
          </w:p>
        </w:tc>
        <w:tc>
          <w:tcPr>
            <w:tcW w:w="8221" w:type="dxa"/>
          </w:tcPr>
          <w:p w:rsidR="00ED6451" w:rsidRPr="007E17CA" w:rsidRDefault="00ED6451" w:rsidP="00AA2F2E">
            <w:pPr>
              <w:pStyle w:val="Default"/>
              <w:rPr>
                <w:color w:val="auto"/>
                <w:sz w:val="22"/>
                <w:szCs w:val="22"/>
              </w:rPr>
            </w:pPr>
            <w:r w:rsidRPr="007E17CA">
              <w:rPr>
                <w:color w:val="auto"/>
                <w:sz w:val="22"/>
                <w:szCs w:val="22"/>
              </w:rPr>
              <w:t>The designated smoking area shall be for ‘smoking only’ and reasonable steps</w:t>
            </w:r>
            <w:r w:rsidR="00AA2F2E">
              <w:rPr>
                <w:color w:val="auto"/>
                <w:sz w:val="22"/>
                <w:szCs w:val="22"/>
              </w:rPr>
              <w:t xml:space="preserve"> will be taken to</w:t>
            </w:r>
            <w:r w:rsidRPr="007E17CA">
              <w:rPr>
                <w:color w:val="auto"/>
                <w:sz w:val="22"/>
                <w:szCs w:val="22"/>
              </w:rPr>
              <w:t xml:space="preserve"> prevent the consumption of any drinks in this area. </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2F2E">
              <w:rPr>
                <w:b/>
                <w:color w:val="auto"/>
                <w:sz w:val="22"/>
                <w:szCs w:val="22"/>
              </w:rPr>
              <w:t>48</w:t>
            </w:r>
          </w:p>
        </w:tc>
        <w:tc>
          <w:tcPr>
            <w:tcW w:w="8221" w:type="dxa"/>
          </w:tcPr>
          <w:p w:rsidR="00ED6451" w:rsidRPr="007E17CA" w:rsidRDefault="00ED6451" w:rsidP="00504B8E">
            <w:pPr>
              <w:pStyle w:val="Default"/>
              <w:rPr>
                <w:sz w:val="22"/>
                <w:szCs w:val="22"/>
              </w:rPr>
            </w:pPr>
            <w:r w:rsidRPr="007E17CA">
              <w:rPr>
                <w:rFonts w:cs="Arial"/>
                <w:sz w:val="22"/>
                <w:szCs w:val="22"/>
              </w:rPr>
              <w:t>Steps shall be taken ensure that any patrons drinking and/or smoking outside the premises do so in an orderly manner and are supervised by staff so as to ensure that there is no public nuisance or obstruction of the public highway.</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2F2E">
              <w:rPr>
                <w:b/>
                <w:color w:val="auto"/>
                <w:sz w:val="22"/>
                <w:szCs w:val="22"/>
              </w:rPr>
              <w:t>49</w:t>
            </w:r>
          </w:p>
        </w:tc>
        <w:tc>
          <w:tcPr>
            <w:tcW w:w="8221" w:type="dxa"/>
          </w:tcPr>
          <w:p w:rsidR="00ED6451" w:rsidRPr="007E17CA" w:rsidRDefault="00ED6451" w:rsidP="00421DF9">
            <w:pPr>
              <w:pStyle w:val="Default"/>
              <w:rPr>
                <w:sz w:val="22"/>
                <w:szCs w:val="22"/>
              </w:rPr>
            </w:pPr>
            <w:r w:rsidRPr="007E17CA">
              <w:rPr>
                <w:rFonts w:cs="Arial"/>
                <w:sz w:val="22"/>
                <w:szCs w:val="22"/>
              </w:rPr>
              <w:t>Clear and legible notices shall be prominently displayed at any area used for smoking requesting patrons to respect the needs of local residents and use the area quietly.</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2F2E">
              <w:rPr>
                <w:b/>
                <w:color w:val="auto"/>
                <w:sz w:val="22"/>
                <w:szCs w:val="22"/>
              </w:rPr>
              <w:t>50</w:t>
            </w:r>
          </w:p>
        </w:tc>
        <w:tc>
          <w:tcPr>
            <w:tcW w:w="8221" w:type="dxa"/>
          </w:tcPr>
          <w:p w:rsidR="00ED6451" w:rsidRPr="007E17CA" w:rsidRDefault="00ED6451" w:rsidP="00AA2F2E">
            <w:pPr>
              <w:autoSpaceDE w:val="0"/>
              <w:autoSpaceDN w:val="0"/>
              <w:adjustRightInd w:val="0"/>
              <w:rPr>
                <w:rFonts w:ascii="Gill Sans MT" w:hAnsi="Gill Sans MT" w:cs="Arial"/>
              </w:rPr>
            </w:pPr>
            <w:r w:rsidRPr="007E17CA">
              <w:rPr>
                <w:rFonts w:ascii="Gill Sans MT" w:hAnsi="Gill Sans MT" w:cs="Calibri"/>
                <w:color w:val="000000"/>
              </w:rPr>
              <w:t>Customers permitted to temporarily leave and then re-enter the premises to smoke must be restricted to a</w:t>
            </w:r>
            <w:r w:rsidR="00953101" w:rsidRPr="007E17CA">
              <w:rPr>
                <w:rFonts w:ascii="Gill Sans MT" w:hAnsi="Gill Sans MT" w:cs="Calibri"/>
                <w:color w:val="000000"/>
              </w:rPr>
              <w:t xml:space="preserve"> </w:t>
            </w:r>
            <w:r w:rsidRPr="007E17CA">
              <w:rPr>
                <w:rFonts w:ascii="Gill Sans MT" w:hAnsi="Gill Sans MT" w:cs="Calibri"/>
                <w:color w:val="000000"/>
              </w:rPr>
              <w:t xml:space="preserve">designated smoking area defined as </w:t>
            </w:r>
            <w:r w:rsidR="00AA2F2E" w:rsidRPr="00AA2F2E">
              <w:rPr>
                <w:rFonts w:ascii="Gill Sans MT" w:hAnsi="Gill Sans MT" w:cs="Calibri"/>
                <w:i/>
                <w:color w:val="000000"/>
              </w:rPr>
              <w:t>(</w:t>
            </w:r>
            <w:r w:rsidRPr="00AA2F2E">
              <w:rPr>
                <w:rFonts w:ascii="Gill Sans MT" w:hAnsi="Gill Sans MT" w:cs="Calibri"/>
                <w:i/>
                <w:color w:val="000000"/>
              </w:rPr>
              <w:t>specify location</w:t>
            </w:r>
            <w:r w:rsidR="00AA2F2E" w:rsidRPr="00AA2F2E">
              <w:rPr>
                <w:rFonts w:ascii="Gill Sans MT" w:hAnsi="Gill Sans MT" w:cs="Calibri"/>
                <w:i/>
                <w:color w:val="000000"/>
              </w:rPr>
              <w:t xml:space="preserve"> / mark on plan)</w:t>
            </w:r>
            <w:r w:rsidR="00AA2F2E">
              <w:rPr>
                <w:rFonts w:ascii="Gill Sans MT" w:hAnsi="Gill Sans MT" w:cs="Calibri"/>
                <w:color w:val="000000"/>
              </w:rPr>
              <w:t xml:space="preserve">. No more than </w:t>
            </w:r>
            <w:r w:rsidR="00AA2F2E" w:rsidRPr="00AA2F2E">
              <w:rPr>
                <w:rFonts w:ascii="Gill Sans MT" w:hAnsi="Gill Sans MT" w:cs="Calibri"/>
                <w:i/>
                <w:color w:val="000000"/>
              </w:rPr>
              <w:t>(</w:t>
            </w:r>
            <w:r w:rsidRPr="00AA2F2E">
              <w:rPr>
                <w:rFonts w:ascii="Gill Sans MT" w:hAnsi="Gill Sans MT" w:cs="Calibri"/>
                <w:i/>
                <w:color w:val="000000"/>
              </w:rPr>
              <w:t>insert number</w:t>
            </w:r>
            <w:r w:rsidR="00AA2F2E" w:rsidRPr="00AA2F2E">
              <w:rPr>
                <w:rFonts w:ascii="Gill Sans MT" w:hAnsi="Gill Sans MT" w:cs="Calibri"/>
                <w:i/>
                <w:color w:val="000000"/>
              </w:rPr>
              <w:t>)</w:t>
            </w:r>
            <w:r w:rsidRPr="007E17CA">
              <w:rPr>
                <w:rFonts w:ascii="Gill Sans MT" w:hAnsi="Gill Sans MT" w:cs="Calibri"/>
                <w:color w:val="000000"/>
              </w:rPr>
              <w:t xml:space="preserve"> of</w:t>
            </w:r>
            <w:r w:rsidR="00953101" w:rsidRPr="007E17CA">
              <w:rPr>
                <w:rFonts w:ascii="Gill Sans MT" w:hAnsi="Gill Sans MT" w:cs="Calibri"/>
                <w:color w:val="000000"/>
              </w:rPr>
              <w:t xml:space="preserve"> </w:t>
            </w:r>
            <w:r w:rsidRPr="007E17CA">
              <w:rPr>
                <w:rFonts w:ascii="Gill Sans MT" w:hAnsi="Gill Sans MT" w:cs="Calibri"/>
                <w:color w:val="000000"/>
              </w:rPr>
              <w:t>customers will be permitted to remain in the designated smoking area at any one time.</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2F2E">
              <w:rPr>
                <w:b/>
                <w:color w:val="auto"/>
                <w:sz w:val="22"/>
                <w:szCs w:val="22"/>
              </w:rPr>
              <w:t>51</w:t>
            </w:r>
          </w:p>
        </w:tc>
        <w:tc>
          <w:tcPr>
            <w:tcW w:w="8221" w:type="dxa"/>
          </w:tcPr>
          <w:p w:rsidR="00AA2F2E" w:rsidRPr="007E17CA" w:rsidRDefault="00AA2F2E" w:rsidP="00AA2F2E">
            <w:pPr>
              <w:pStyle w:val="Default"/>
              <w:rPr>
                <w:color w:val="auto"/>
                <w:sz w:val="22"/>
                <w:szCs w:val="22"/>
              </w:rPr>
            </w:pPr>
            <w:r>
              <w:rPr>
                <w:color w:val="auto"/>
                <w:sz w:val="22"/>
                <w:szCs w:val="22"/>
              </w:rPr>
              <w:t xml:space="preserve">The following conditions </w:t>
            </w:r>
            <w:r w:rsidRPr="007E17CA">
              <w:rPr>
                <w:color w:val="auto"/>
                <w:sz w:val="22"/>
                <w:szCs w:val="22"/>
              </w:rPr>
              <w:t>apply to the management of smoking ar</w:t>
            </w:r>
            <w:r>
              <w:rPr>
                <w:color w:val="auto"/>
                <w:sz w:val="22"/>
                <w:szCs w:val="22"/>
              </w:rPr>
              <w:t xml:space="preserve">eas within curtilage of the premises </w:t>
            </w:r>
            <w:r w:rsidRPr="00AA2F2E">
              <w:rPr>
                <w:i/>
                <w:color w:val="auto"/>
                <w:sz w:val="22"/>
                <w:szCs w:val="22"/>
              </w:rPr>
              <w:t>(select from the following):</w:t>
            </w:r>
          </w:p>
          <w:p w:rsidR="00ED6451" w:rsidRPr="007E17CA" w:rsidRDefault="00ED6451" w:rsidP="0012230E">
            <w:pPr>
              <w:pStyle w:val="Default"/>
              <w:rPr>
                <w:color w:val="auto"/>
                <w:sz w:val="22"/>
                <w:szCs w:val="22"/>
              </w:rPr>
            </w:pPr>
          </w:p>
          <w:p w:rsidR="00ED6451" w:rsidRPr="007E17CA" w:rsidRDefault="00ED6451" w:rsidP="0012230E">
            <w:pPr>
              <w:pStyle w:val="Default"/>
              <w:rPr>
                <w:color w:val="auto"/>
                <w:sz w:val="22"/>
                <w:szCs w:val="22"/>
              </w:rPr>
            </w:pPr>
            <w:r w:rsidRPr="007E17CA">
              <w:rPr>
                <w:color w:val="auto"/>
                <w:sz w:val="22"/>
                <w:szCs w:val="22"/>
              </w:rPr>
              <w:t xml:space="preserve">(i) The area must be adequately monitored by </w:t>
            </w:r>
            <w:r w:rsidR="00AA2F2E">
              <w:rPr>
                <w:color w:val="auto"/>
                <w:sz w:val="22"/>
                <w:szCs w:val="22"/>
              </w:rPr>
              <w:t xml:space="preserve">SIA licensed door supervisors </w:t>
            </w:r>
            <w:r w:rsidRPr="007E17CA">
              <w:rPr>
                <w:color w:val="auto"/>
                <w:sz w:val="22"/>
                <w:szCs w:val="22"/>
              </w:rPr>
              <w:t xml:space="preserve">and CCTV to ensure that patrons do not cause a nuisance, patrons do not obstruct access to adjoining premises and risk of crime and disorder in this area is controlled. </w:t>
            </w:r>
          </w:p>
          <w:p w:rsidR="00ED6451" w:rsidRPr="007E17CA" w:rsidRDefault="00ED6451" w:rsidP="0012230E">
            <w:pPr>
              <w:pStyle w:val="Default"/>
              <w:rPr>
                <w:rFonts w:cstheme="minorBidi"/>
                <w:color w:val="auto"/>
                <w:sz w:val="22"/>
                <w:szCs w:val="22"/>
              </w:rPr>
            </w:pPr>
            <w:r w:rsidRPr="007E17CA">
              <w:rPr>
                <w:color w:val="auto"/>
                <w:sz w:val="22"/>
                <w:szCs w:val="22"/>
              </w:rPr>
              <w:t>(ii) Patrons must not be allowed to take drinks</w:t>
            </w:r>
            <w:r w:rsidR="00AA2F2E">
              <w:rPr>
                <w:color w:val="auto"/>
                <w:sz w:val="22"/>
                <w:szCs w:val="22"/>
              </w:rPr>
              <w:t xml:space="preserve"> in</w:t>
            </w:r>
            <w:r w:rsidRPr="007E17CA">
              <w:rPr>
                <w:color w:val="auto"/>
                <w:sz w:val="22"/>
                <w:szCs w:val="22"/>
              </w:rPr>
              <w:t xml:space="preserve">to the smoking area. </w:t>
            </w:r>
            <w:r w:rsidRPr="007E17CA">
              <w:rPr>
                <w:rFonts w:cstheme="minorBidi"/>
                <w:color w:val="auto"/>
                <w:sz w:val="22"/>
                <w:szCs w:val="22"/>
              </w:rPr>
              <w:t xml:space="preserve"> </w:t>
            </w:r>
          </w:p>
          <w:p w:rsidR="00ED6451" w:rsidRPr="007E17CA" w:rsidRDefault="00ED6451" w:rsidP="0012230E">
            <w:pPr>
              <w:pStyle w:val="Default"/>
              <w:pageBreakBefore/>
              <w:rPr>
                <w:rFonts w:cstheme="minorBidi"/>
                <w:color w:val="auto"/>
                <w:sz w:val="22"/>
                <w:szCs w:val="22"/>
              </w:rPr>
            </w:pPr>
            <w:r w:rsidRPr="007E17CA">
              <w:rPr>
                <w:rFonts w:cstheme="minorBidi"/>
                <w:color w:val="auto"/>
                <w:sz w:val="22"/>
                <w:szCs w:val="22"/>
              </w:rPr>
              <w:t xml:space="preserve">(iii) The area must be provided with </w:t>
            </w:r>
            <w:r w:rsidR="0063175A">
              <w:rPr>
                <w:rFonts w:cstheme="minorBidi"/>
                <w:color w:val="auto"/>
                <w:sz w:val="22"/>
                <w:szCs w:val="22"/>
              </w:rPr>
              <w:t xml:space="preserve">an adequate number of </w:t>
            </w:r>
            <w:r w:rsidRPr="007E17CA">
              <w:rPr>
                <w:rFonts w:cstheme="minorBidi"/>
                <w:color w:val="auto"/>
                <w:sz w:val="22"/>
                <w:szCs w:val="22"/>
              </w:rPr>
              <w:t>suitable a</w:t>
            </w:r>
            <w:r w:rsidR="0063175A">
              <w:rPr>
                <w:rFonts w:cstheme="minorBidi"/>
                <w:color w:val="auto"/>
                <w:sz w:val="22"/>
                <w:szCs w:val="22"/>
              </w:rPr>
              <w:t xml:space="preserve">shtrays/bins, the use of which must be </w:t>
            </w:r>
            <w:r w:rsidRPr="007E17CA">
              <w:rPr>
                <w:rFonts w:cstheme="minorBidi"/>
                <w:color w:val="auto"/>
                <w:sz w:val="22"/>
                <w:szCs w:val="22"/>
              </w:rPr>
              <w:t xml:space="preserve">monitored by door staff. </w:t>
            </w:r>
          </w:p>
          <w:p w:rsidR="00ED6451" w:rsidRPr="007E17CA" w:rsidRDefault="00ED6451" w:rsidP="0012230E">
            <w:pPr>
              <w:pStyle w:val="Default"/>
              <w:rPr>
                <w:rFonts w:cstheme="minorBidi"/>
                <w:color w:val="auto"/>
                <w:sz w:val="22"/>
                <w:szCs w:val="22"/>
              </w:rPr>
            </w:pPr>
            <w:r w:rsidRPr="007E17CA">
              <w:rPr>
                <w:rFonts w:cstheme="minorBidi"/>
                <w:color w:val="auto"/>
                <w:sz w:val="22"/>
                <w:szCs w:val="22"/>
              </w:rPr>
              <w:t>(iv) The area must be regularly</w:t>
            </w:r>
            <w:r w:rsidR="0063175A">
              <w:rPr>
                <w:rFonts w:cstheme="minorBidi"/>
                <w:color w:val="auto"/>
                <w:sz w:val="22"/>
                <w:szCs w:val="22"/>
              </w:rPr>
              <w:t xml:space="preserve"> swept to remove cigarette ends.</w:t>
            </w:r>
          </w:p>
          <w:p w:rsidR="0063175A" w:rsidRDefault="00ED6451" w:rsidP="00AA2F2E">
            <w:pPr>
              <w:pStyle w:val="Default"/>
              <w:rPr>
                <w:i/>
                <w:iCs/>
                <w:color w:val="auto"/>
                <w:sz w:val="22"/>
                <w:szCs w:val="22"/>
              </w:rPr>
            </w:pPr>
            <w:r w:rsidRPr="007E17CA">
              <w:rPr>
                <w:rFonts w:cstheme="minorBidi"/>
                <w:color w:val="auto"/>
                <w:sz w:val="22"/>
                <w:szCs w:val="22"/>
              </w:rPr>
              <w:t xml:space="preserve">(v) Arrangements must be made to prevent overcrowding or disorder on the </w:t>
            </w:r>
            <w:r w:rsidRPr="007E17CA">
              <w:rPr>
                <w:i/>
                <w:iCs/>
                <w:color w:val="auto"/>
                <w:sz w:val="22"/>
                <w:szCs w:val="22"/>
              </w:rPr>
              <w:t xml:space="preserve">(insert location), </w:t>
            </w:r>
            <w:r w:rsidRPr="007E17CA">
              <w:rPr>
                <w:color w:val="auto"/>
                <w:sz w:val="22"/>
                <w:szCs w:val="22"/>
              </w:rPr>
              <w:t xml:space="preserve">particularly if patrons exiting towards the smoking area whilst others are queuing for entrance in/on the </w:t>
            </w:r>
            <w:r w:rsidRPr="007E17CA">
              <w:rPr>
                <w:i/>
                <w:iCs/>
                <w:color w:val="auto"/>
                <w:sz w:val="22"/>
                <w:szCs w:val="22"/>
              </w:rPr>
              <w:t xml:space="preserve">(insert location). </w:t>
            </w:r>
          </w:p>
          <w:p w:rsidR="00AA2F2E" w:rsidRPr="0063175A" w:rsidRDefault="0063175A" w:rsidP="00AA2F2E">
            <w:pPr>
              <w:pStyle w:val="Default"/>
              <w:rPr>
                <w:i/>
                <w:iCs/>
                <w:color w:val="auto"/>
                <w:sz w:val="22"/>
                <w:szCs w:val="22"/>
              </w:rPr>
            </w:pPr>
            <w:r w:rsidRPr="0063175A">
              <w:rPr>
                <w:iCs/>
                <w:color w:val="auto"/>
                <w:sz w:val="22"/>
                <w:szCs w:val="22"/>
              </w:rPr>
              <w:t>(vi)</w:t>
            </w:r>
            <w:r>
              <w:rPr>
                <w:i/>
                <w:iCs/>
                <w:color w:val="auto"/>
                <w:sz w:val="22"/>
                <w:szCs w:val="22"/>
              </w:rPr>
              <w:t xml:space="preserve"> </w:t>
            </w:r>
            <w:r w:rsidR="00AA2F2E" w:rsidRPr="007E17CA">
              <w:rPr>
                <w:color w:val="auto"/>
                <w:sz w:val="22"/>
                <w:szCs w:val="22"/>
              </w:rPr>
              <w:t xml:space="preserve">A safety netting, mesh or screen (of a gauge that satisfies the enclosed space requirements as specified within the smoking legislation), shall be fitted and maintained in order to prevent objects being passed from the outside into the smoking area. </w:t>
            </w:r>
          </w:p>
          <w:p w:rsidR="00AA2F2E" w:rsidRPr="007E17CA" w:rsidRDefault="0063175A" w:rsidP="00AA2F2E">
            <w:pPr>
              <w:pStyle w:val="Default"/>
              <w:rPr>
                <w:color w:val="auto"/>
                <w:sz w:val="22"/>
                <w:szCs w:val="22"/>
              </w:rPr>
            </w:pPr>
            <w:r>
              <w:rPr>
                <w:color w:val="auto"/>
                <w:sz w:val="22"/>
                <w:szCs w:val="22"/>
              </w:rPr>
              <w:t>(v</w:t>
            </w:r>
            <w:r w:rsidR="00AA2F2E" w:rsidRPr="007E17CA">
              <w:rPr>
                <w:color w:val="auto"/>
                <w:sz w:val="22"/>
                <w:szCs w:val="22"/>
              </w:rPr>
              <w:t xml:space="preserve">ii) Any bottle or bin stores located near an external smoking facility shall be enclosed and secured. </w:t>
            </w:r>
          </w:p>
          <w:p w:rsidR="00AA2F2E" w:rsidRPr="007E17CA" w:rsidRDefault="0063175A" w:rsidP="00AA2F2E">
            <w:pPr>
              <w:pStyle w:val="Default"/>
              <w:rPr>
                <w:color w:val="auto"/>
                <w:sz w:val="22"/>
                <w:szCs w:val="22"/>
              </w:rPr>
            </w:pPr>
            <w:r>
              <w:rPr>
                <w:color w:val="auto"/>
                <w:sz w:val="22"/>
                <w:szCs w:val="22"/>
              </w:rPr>
              <w:t>(</w:t>
            </w:r>
            <w:r w:rsidR="00AA2F2E" w:rsidRPr="007E17CA">
              <w:rPr>
                <w:color w:val="auto"/>
                <w:sz w:val="22"/>
                <w:szCs w:val="22"/>
              </w:rPr>
              <w:t>v</w:t>
            </w:r>
            <w:r>
              <w:rPr>
                <w:color w:val="auto"/>
                <w:sz w:val="22"/>
                <w:szCs w:val="22"/>
              </w:rPr>
              <w:t>iii</w:t>
            </w:r>
            <w:r w:rsidR="00AA2F2E" w:rsidRPr="007E17CA">
              <w:rPr>
                <w:color w:val="auto"/>
                <w:sz w:val="22"/>
                <w:szCs w:val="22"/>
              </w:rPr>
              <w:t xml:space="preserve">) There shall be no furniture in the outside areas, with the exception of the appropriate wall mounted receptacles for tobacco waste materials. </w:t>
            </w:r>
          </w:p>
          <w:p w:rsidR="00AA2F2E" w:rsidRPr="007E17CA" w:rsidRDefault="0063175A" w:rsidP="00AA2F2E">
            <w:pPr>
              <w:pStyle w:val="Default"/>
              <w:rPr>
                <w:color w:val="auto"/>
                <w:sz w:val="22"/>
                <w:szCs w:val="22"/>
              </w:rPr>
            </w:pPr>
            <w:r>
              <w:rPr>
                <w:color w:val="auto"/>
                <w:sz w:val="22"/>
                <w:szCs w:val="22"/>
              </w:rPr>
              <w:t>(</w:t>
            </w:r>
            <w:r w:rsidR="00AA2F2E" w:rsidRPr="007E17CA">
              <w:rPr>
                <w:color w:val="auto"/>
                <w:sz w:val="22"/>
                <w:szCs w:val="22"/>
              </w:rPr>
              <w:t>i</w:t>
            </w:r>
            <w:r>
              <w:rPr>
                <w:color w:val="auto"/>
                <w:sz w:val="22"/>
                <w:szCs w:val="22"/>
              </w:rPr>
              <w:t>x</w:t>
            </w:r>
            <w:r w:rsidR="00AA2F2E" w:rsidRPr="007E17CA">
              <w:rPr>
                <w:color w:val="auto"/>
                <w:sz w:val="22"/>
                <w:szCs w:val="22"/>
              </w:rPr>
              <w:t xml:space="preserve">) The smoking area shall be thoroughly cleaned, provided with adequate lighting and painted so as to clearly designate this area as the smoking area. </w:t>
            </w:r>
          </w:p>
          <w:p w:rsidR="00ED6451" w:rsidRPr="007E17CA" w:rsidRDefault="00AA2F2E" w:rsidP="0063175A">
            <w:pPr>
              <w:pStyle w:val="Default"/>
              <w:rPr>
                <w:rFonts w:cs="Arial"/>
                <w:sz w:val="22"/>
                <w:szCs w:val="22"/>
              </w:rPr>
            </w:pPr>
            <w:r w:rsidRPr="007E17CA">
              <w:rPr>
                <w:color w:val="auto"/>
                <w:sz w:val="22"/>
                <w:szCs w:val="22"/>
              </w:rPr>
              <w:t>(</w:t>
            </w:r>
            <w:r w:rsidR="0063175A">
              <w:rPr>
                <w:color w:val="auto"/>
                <w:sz w:val="22"/>
                <w:szCs w:val="22"/>
              </w:rPr>
              <w:t>x</w:t>
            </w:r>
            <w:r w:rsidRPr="007E17CA">
              <w:rPr>
                <w:color w:val="auto"/>
                <w:sz w:val="22"/>
                <w:szCs w:val="22"/>
              </w:rPr>
              <w:t xml:space="preserve">) Staff shall be instructed to clean the smoking area and adjacent pavements of smoking-related litter before and after each period of use. </w:t>
            </w:r>
          </w:p>
        </w:tc>
      </w:tr>
      <w:tr w:rsidR="00ED6451" w:rsidRPr="007E17CA" w:rsidTr="005F7679">
        <w:tc>
          <w:tcPr>
            <w:tcW w:w="1985" w:type="dxa"/>
            <w:vMerge/>
          </w:tcPr>
          <w:p w:rsidR="00ED6451" w:rsidRPr="007E17CA" w:rsidRDefault="00ED6451" w:rsidP="007D1903">
            <w:pPr>
              <w:pStyle w:val="Default"/>
              <w:rPr>
                <w:b/>
                <w:color w:val="auto"/>
                <w:sz w:val="22"/>
                <w:szCs w:val="22"/>
              </w:rPr>
            </w:pPr>
          </w:p>
        </w:tc>
        <w:tc>
          <w:tcPr>
            <w:tcW w:w="709" w:type="dxa"/>
          </w:tcPr>
          <w:p w:rsidR="00ED6451" w:rsidRPr="007E17CA" w:rsidRDefault="00ED6451" w:rsidP="007D1903">
            <w:pPr>
              <w:pStyle w:val="Default"/>
              <w:rPr>
                <w:b/>
                <w:color w:val="auto"/>
                <w:sz w:val="22"/>
                <w:szCs w:val="22"/>
              </w:rPr>
            </w:pPr>
            <w:r w:rsidRPr="007E17CA">
              <w:rPr>
                <w:b/>
                <w:color w:val="auto"/>
                <w:sz w:val="22"/>
                <w:szCs w:val="22"/>
              </w:rPr>
              <w:t>N</w:t>
            </w:r>
            <w:r w:rsidR="00AA2F2E">
              <w:rPr>
                <w:b/>
                <w:color w:val="auto"/>
                <w:sz w:val="22"/>
                <w:szCs w:val="22"/>
              </w:rPr>
              <w:t>52</w:t>
            </w:r>
          </w:p>
        </w:tc>
        <w:tc>
          <w:tcPr>
            <w:tcW w:w="8221" w:type="dxa"/>
          </w:tcPr>
          <w:p w:rsidR="00ED6451" w:rsidRPr="007E17CA" w:rsidRDefault="00ED6451" w:rsidP="0012230E">
            <w:pPr>
              <w:pStyle w:val="Default"/>
              <w:rPr>
                <w:color w:val="auto"/>
                <w:sz w:val="22"/>
                <w:szCs w:val="22"/>
              </w:rPr>
            </w:pPr>
            <w:r w:rsidRPr="007E17CA">
              <w:rPr>
                <w:color w:val="auto"/>
                <w:sz w:val="22"/>
                <w:szCs w:val="22"/>
              </w:rPr>
              <w:t>The smoking area shall be permanently monitored by SIA licensed door supervisors during opening hours. The amount of patrons in this area will not exceed (</w:t>
            </w:r>
            <w:r w:rsidRPr="0069341E">
              <w:rPr>
                <w:i/>
                <w:color w:val="auto"/>
                <w:sz w:val="22"/>
                <w:szCs w:val="22"/>
              </w:rPr>
              <w:t>i</w:t>
            </w:r>
            <w:r w:rsidRPr="007E17CA">
              <w:rPr>
                <w:i/>
                <w:iCs/>
                <w:color w:val="auto"/>
                <w:sz w:val="22"/>
                <w:szCs w:val="22"/>
              </w:rPr>
              <w:t>nsert occupancy number</w:t>
            </w:r>
            <w:r w:rsidRPr="007E17CA">
              <w:rPr>
                <w:color w:val="auto"/>
                <w:sz w:val="22"/>
                <w:szCs w:val="22"/>
              </w:rPr>
              <w:t>) persons; and shall be monitored with (</w:t>
            </w:r>
            <w:r w:rsidRPr="007E17CA">
              <w:rPr>
                <w:i/>
                <w:iCs/>
                <w:color w:val="auto"/>
                <w:sz w:val="22"/>
                <w:szCs w:val="22"/>
              </w:rPr>
              <w:t>insert method of monitoring occupancy number</w:t>
            </w:r>
            <w:r w:rsidRPr="007E17CA">
              <w:rPr>
                <w:color w:val="auto"/>
                <w:sz w:val="22"/>
                <w:szCs w:val="22"/>
              </w:rPr>
              <w:t>) from a position (</w:t>
            </w:r>
            <w:r w:rsidRPr="007E17CA">
              <w:rPr>
                <w:i/>
                <w:iCs/>
                <w:color w:val="auto"/>
                <w:sz w:val="22"/>
                <w:szCs w:val="22"/>
              </w:rPr>
              <w:t>insert positions from which monitoring is to take place</w:t>
            </w:r>
            <w:r w:rsidRPr="007E17CA">
              <w:rPr>
                <w:color w:val="auto"/>
                <w:sz w:val="22"/>
                <w:szCs w:val="22"/>
              </w:rPr>
              <w:t>).</w:t>
            </w:r>
          </w:p>
        </w:tc>
      </w:tr>
      <w:tr w:rsidR="00ED6451" w:rsidRPr="007E17CA" w:rsidTr="005F7679">
        <w:tc>
          <w:tcPr>
            <w:tcW w:w="1985" w:type="dxa"/>
            <w:vMerge w:val="restart"/>
          </w:tcPr>
          <w:p w:rsidR="00ED6451" w:rsidRPr="007E17CA" w:rsidRDefault="00EE0CB4" w:rsidP="00A35F22">
            <w:pPr>
              <w:pStyle w:val="Default"/>
              <w:rPr>
                <w:b/>
                <w:color w:val="auto"/>
                <w:sz w:val="22"/>
                <w:szCs w:val="22"/>
              </w:rPr>
            </w:pPr>
            <w:r>
              <w:rPr>
                <w:b/>
                <w:color w:val="auto"/>
                <w:sz w:val="22"/>
                <w:szCs w:val="22"/>
              </w:rPr>
              <w:t xml:space="preserve">20. </w:t>
            </w:r>
            <w:r w:rsidR="00ED6451" w:rsidRPr="007E17CA">
              <w:rPr>
                <w:b/>
                <w:color w:val="auto"/>
                <w:sz w:val="22"/>
                <w:szCs w:val="22"/>
              </w:rPr>
              <w:t>R</w:t>
            </w:r>
            <w:r w:rsidR="00A35F22" w:rsidRPr="007E17CA">
              <w:rPr>
                <w:b/>
                <w:color w:val="auto"/>
                <w:sz w:val="22"/>
                <w:szCs w:val="22"/>
              </w:rPr>
              <w:t>estrictions on O</w:t>
            </w:r>
            <w:r w:rsidR="00ED6451" w:rsidRPr="007E17CA">
              <w:rPr>
                <w:b/>
                <w:color w:val="auto"/>
                <w:sz w:val="22"/>
                <w:szCs w:val="22"/>
              </w:rPr>
              <w:t xml:space="preserve">utside </w:t>
            </w:r>
            <w:r w:rsidR="00A35F22" w:rsidRPr="007E17CA">
              <w:rPr>
                <w:b/>
                <w:color w:val="auto"/>
                <w:sz w:val="22"/>
                <w:szCs w:val="22"/>
              </w:rPr>
              <w:t>A</w:t>
            </w:r>
            <w:r w:rsidR="00ED6451" w:rsidRPr="007E17CA">
              <w:rPr>
                <w:b/>
                <w:color w:val="auto"/>
                <w:sz w:val="22"/>
                <w:szCs w:val="22"/>
              </w:rPr>
              <w:t>reas</w:t>
            </w:r>
          </w:p>
        </w:tc>
        <w:tc>
          <w:tcPr>
            <w:tcW w:w="709" w:type="dxa"/>
          </w:tcPr>
          <w:p w:rsidR="00ED6451" w:rsidRPr="007E17CA" w:rsidRDefault="00ED6451" w:rsidP="00AA2F2E">
            <w:pPr>
              <w:pStyle w:val="Default"/>
              <w:rPr>
                <w:b/>
                <w:color w:val="auto"/>
                <w:sz w:val="22"/>
                <w:szCs w:val="22"/>
              </w:rPr>
            </w:pPr>
            <w:r w:rsidRPr="007E17CA">
              <w:rPr>
                <w:b/>
                <w:color w:val="auto"/>
                <w:sz w:val="22"/>
                <w:szCs w:val="22"/>
              </w:rPr>
              <w:t>N</w:t>
            </w:r>
            <w:r w:rsidR="00AA2F2E">
              <w:rPr>
                <w:b/>
                <w:color w:val="auto"/>
                <w:sz w:val="22"/>
                <w:szCs w:val="22"/>
              </w:rPr>
              <w:t>53</w:t>
            </w:r>
          </w:p>
        </w:tc>
        <w:tc>
          <w:tcPr>
            <w:tcW w:w="8221" w:type="dxa"/>
          </w:tcPr>
          <w:p w:rsidR="00ED6451" w:rsidRPr="007E17CA" w:rsidRDefault="00ED6451" w:rsidP="00421DF9">
            <w:pPr>
              <w:pStyle w:val="Default"/>
              <w:rPr>
                <w:sz w:val="22"/>
                <w:szCs w:val="22"/>
              </w:rPr>
            </w:pPr>
            <w:r w:rsidRPr="007E17CA">
              <w:rPr>
                <w:color w:val="auto"/>
                <w:sz w:val="22"/>
                <w:szCs w:val="22"/>
              </w:rPr>
              <w:t>Any outdoor areas to (</w:t>
            </w:r>
            <w:r w:rsidRPr="007E17CA">
              <w:rPr>
                <w:i/>
                <w:iCs/>
                <w:color w:val="auto"/>
                <w:sz w:val="22"/>
                <w:szCs w:val="22"/>
              </w:rPr>
              <w:t>the front/rear of</w:t>
            </w:r>
            <w:r w:rsidRPr="007E17CA">
              <w:rPr>
                <w:color w:val="auto"/>
                <w:sz w:val="22"/>
                <w:szCs w:val="22"/>
              </w:rPr>
              <w:t xml:space="preserve">) the premises must not be used by customers or staff after </w:t>
            </w:r>
            <w:r w:rsidRPr="007E17CA">
              <w:rPr>
                <w:i/>
                <w:color w:val="auto"/>
                <w:sz w:val="22"/>
                <w:szCs w:val="22"/>
              </w:rPr>
              <w:t>(insert)</w:t>
            </w:r>
            <w:r w:rsidRPr="007E17CA">
              <w:rPr>
                <w:color w:val="auto"/>
                <w:sz w:val="22"/>
                <w:szCs w:val="22"/>
              </w:rPr>
              <w:t xml:space="preserve"> hours.</w:t>
            </w:r>
          </w:p>
        </w:tc>
      </w:tr>
      <w:tr w:rsidR="00953101" w:rsidRPr="007E17CA" w:rsidTr="005F7679">
        <w:tc>
          <w:tcPr>
            <w:tcW w:w="1985" w:type="dxa"/>
            <w:vMerge/>
          </w:tcPr>
          <w:p w:rsidR="00953101" w:rsidRPr="007E17CA" w:rsidRDefault="00953101" w:rsidP="00A35F22">
            <w:pPr>
              <w:pStyle w:val="Default"/>
              <w:rPr>
                <w:b/>
                <w:color w:val="auto"/>
                <w:sz w:val="22"/>
                <w:szCs w:val="22"/>
              </w:rPr>
            </w:pPr>
          </w:p>
        </w:tc>
        <w:tc>
          <w:tcPr>
            <w:tcW w:w="709" w:type="dxa"/>
          </w:tcPr>
          <w:p w:rsidR="00953101" w:rsidRPr="007E17CA" w:rsidRDefault="00AA2F2E" w:rsidP="00144490">
            <w:pPr>
              <w:pStyle w:val="Default"/>
              <w:rPr>
                <w:b/>
                <w:color w:val="auto"/>
                <w:sz w:val="22"/>
                <w:szCs w:val="22"/>
              </w:rPr>
            </w:pPr>
            <w:r>
              <w:rPr>
                <w:b/>
                <w:color w:val="auto"/>
                <w:sz w:val="22"/>
                <w:szCs w:val="22"/>
              </w:rPr>
              <w:t>N54</w:t>
            </w:r>
          </w:p>
        </w:tc>
        <w:tc>
          <w:tcPr>
            <w:tcW w:w="8221" w:type="dxa"/>
          </w:tcPr>
          <w:p w:rsidR="00953101" w:rsidRPr="007E17CA" w:rsidRDefault="00953101" w:rsidP="00421DF9">
            <w:pPr>
              <w:pStyle w:val="Default"/>
              <w:rPr>
                <w:color w:val="auto"/>
                <w:sz w:val="22"/>
                <w:szCs w:val="22"/>
              </w:rPr>
            </w:pPr>
            <w:r w:rsidRPr="007E17CA">
              <w:rPr>
                <w:rFonts w:cs="Arial"/>
                <w:sz w:val="22"/>
                <w:szCs w:val="22"/>
              </w:rPr>
              <w:t>Patrons permitted to temporarily leave and then re-enter the premises, e.g. to smoke, shall be limited to (</w:t>
            </w:r>
            <w:r w:rsidRPr="007E17CA">
              <w:rPr>
                <w:rFonts w:cs="Arial"/>
                <w:bCs/>
                <w:i/>
                <w:sz w:val="22"/>
                <w:szCs w:val="22"/>
              </w:rPr>
              <w:t>insert number</w:t>
            </w:r>
            <w:r w:rsidRPr="007E17CA">
              <w:rPr>
                <w:rFonts w:cs="Arial"/>
                <w:sz w:val="22"/>
                <w:szCs w:val="22"/>
              </w:rPr>
              <w:t>) persons at any one time.</w:t>
            </w:r>
          </w:p>
        </w:tc>
      </w:tr>
      <w:tr w:rsidR="00ED6451" w:rsidRPr="007E17CA" w:rsidTr="005F7679">
        <w:tc>
          <w:tcPr>
            <w:tcW w:w="1985" w:type="dxa"/>
            <w:vMerge/>
          </w:tcPr>
          <w:p w:rsidR="00ED6451" w:rsidRPr="007E17CA" w:rsidRDefault="00ED6451" w:rsidP="00144490">
            <w:pPr>
              <w:pStyle w:val="Default"/>
              <w:rPr>
                <w:b/>
                <w:color w:val="auto"/>
                <w:sz w:val="22"/>
                <w:szCs w:val="22"/>
              </w:rPr>
            </w:pPr>
          </w:p>
        </w:tc>
        <w:tc>
          <w:tcPr>
            <w:tcW w:w="709" w:type="dxa"/>
          </w:tcPr>
          <w:p w:rsidR="00ED6451" w:rsidRPr="007E17CA" w:rsidRDefault="00ED6451" w:rsidP="00144490">
            <w:pPr>
              <w:pStyle w:val="Default"/>
              <w:rPr>
                <w:b/>
                <w:color w:val="auto"/>
                <w:sz w:val="22"/>
                <w:szCs w:val="22"/>
              </w:rPr>
            </w:pPr>
            <w:r w:rsidRPr="007E17CA">
              <w:rPr>
                <w:b/>
                <w:color w:val="auto"/>
                <w:sz w:val="22"/>
                <w:szCs w:val="22"/>
              </w:rPr>
              <w:t>N</w:t>
            </w:r>
            <w:r w:rsidR="00AA2F2E">
              <w:rPr>
                <w:b/>
                <w:color w:val="auto"/>
                <w:sz w:val="22"/>
                <w:szCs w:val="22"/>
              </w:rPr>
              <w:t>55</w:t>
            </w:r>
          </w:p>
        </w:tc>
        <w:tc>
          <w:tcPr>
            <w:tcW w:w="8221" w:type="dxa"/>
          </w:tcPr>
          <w:p w:rsidR="00ED6451" w:rsidRPr="007E17CA" w:rsidRDefault="00ED6451" w:rsidP="00421DF9">
            <w:pPr>
              <w:pStyle w:val="Default"/>
              <w:rPr>
                <w:sz w:val="22"/>
                <w:szCs w:val="22"/>
              </w:rPr>
            </w:pPr>
            <w:r w:rsidRPr="007E17CA">
              <w:rPr>
                <w:color w:val="auto"/>
                <w:sz w:val="22"/>
                <w:szCs w:val="22"/>
              </w:rPr>
              <w:t xml:space="preserve">The </w:t>
            </w:r>
            <w:r w:rsidRPr="007E17CA">
              <w:rPr>
                <w:i/>
                <w:iCs/>
                <w:color w:val="auto"/>
                <w:sz w:val="22"/>
                <w:szCs w:val="22"/>
              </w:rPr>
              <w:t>(insert name of area i.e. beer garden, upper patio, etc</w:t>
            </w:r>
            <w:r w:rsidR="0069341E">
              <w:rPr>
                <w:i/>
                <w:iCs/>
                <w:color w:val="auto"/>
                <w:sz w:val="22"/>
                <w:szCs w:val="22"/>
              </w:rPr>
              <w:t>.</w:t>
            </w:r>
            <w:r w:rsidRPr="007E17CA">
              <w:rPr>
                <w:color w:val="auto"/>
                <w:sz w:val="22"/>
                <w:szCs w:val="22"/>
              </w:rPr>
              <w:t>) shall only be open to customers (</w:t>
            </w:r>
            <w:r w:rsidR="0069341E">
              <w:rPr>
                <w:i/>
                <w:iCs/>
                <w:color w:val="auto"/>
                <w:sz w:val="22"/>
                <w:szCs w:val="22"/>
              </w:rPr>
              <w:t>i</w:t>
            </w:r>
            <w:r w:rsidRPr="007E17CA">
              <w:rPr>
                <w:i/>
                <w:iCs/>
                <w:color w:val="auto"/>
                <w:sz w:val="22"/>
                <w:szCs w:val="22"/>
              </w:rPr>
              <w:t>nsert days</w:t>
            </w:r>
            <w:r w:rsidRPr="007E17CA">
              <w:rPr>
                <w:color w:val="auto"/>
                <w:sz w:val="22"/>
                <w:szCs w:val="22"/>
              </w:rPr>
              <w:t>) from (</w:t>
            </w:r>
            <w:r w:rsidRPr="007E17CA">
              <w:rPr>
                <w:i/>
                <w:iCs/>
                <w:color w:val="auto"/>
                <w:sz w:val="22"/>
                <w:szCs w:val="22"/>
              </w:rPr>
              <w:t>insert commencement time</w:t>
            </w:r>
            <w:r w:rsidRPr="007E17CA">
              <w:rPr>
                <w:color w:val="auto"/>
                <w:sz w:val="22"/>
                <w:szCs w:val="22"/>
              </w:rPr>
              <w:t>) until (</w:t>
            </w:r>
            <w:r w:rsidRPr="007E17CA">
              <w:rPr>
                <w:i/>
                <w:iCs/>
                <w:color w:val="auto"/>
                <w:sz w:val="22"/>
                <w:szCs w:val="22"/>
              </w:rPr>
              <w:t>insert end time)</w:t>
            </w:r>
            <w:r w:rsidR="0069341E">
              <w:rPr>
                <w:i/>
                <w:iCs/>
                <w:color w:val="auto"/>
                <w:sz w:val="22"/>
                <w:szCs w:val="22"/>
              </w:rPr>
              <w:t>.</w:t>
            </w:r>
            <w:r w:rsidRPr="007E17CA">
              <w:rPr>
                <w:i/>
                <w:iCs/>
                <w:color w:val="auto"/>
                <w:sz w:val="22"/>
                <w:szCs w:val="22"/>
              </w:rPr>
              <w:t xml:space="preserve"> </w:t>
            </w:r>
            <w:r w:rsidR="0069341E">
              <w:rPr>
                <w:color w:val="auto"/>
                <w:sz w:val="22"/>
                <w:szCs w:val="22"/>
              </w:rPr>
              <w:t>Clear and legible n</w:t>
            </w:r>
            <w:r w:rsidRPr="007E17CA">
              <w:rPr>
                <w:color w:val="auto"/>
                <w:sz w:val="22"/>
                <w:szCs w:val="22"/>
              </w:rPr>
              <w:t>otices shall be</w:t>
            </w:r>
            <w:r w:rsidR="0069341E">
              <w:rPr>
                <w:color w:val="auto"/>
                <w:sz w:val="22"/>
                <w:szCs w:val="22"/>
              </w:rPr>
              <w:t xml:space="preserve"> prominently</w:t>
            </w:r>
            <w:r w:rsidRPr="007E17CA">
              <w:rPr>
                <w:color w:val="auto"/>
                <w:sz w:val="22"/>
                <w:szCs w:val="22"/>
              </w:rPr>
              <w:t xml:space="preserve"> displayed in appropriate locations to ensure that this information is brought to the attention of patrons.</w:t>
            </w:r>
          </w:p>
        </w:tc>
      </w:tr>
      <w:tr w:rsidR="00ED6451" w:rsidRPr="007E17CA" w:rsidTr="005F7679">
        <w:tc>
          <w:tcPr>
            <w:tcW w:w="1985" w:type="dxa"/>
            <w:vMerge/>
          </w:tcPr>
          <w:p w:rsidR="00ED6451" w:rsidRPr="007E17CA" w:rsidRDefault="00ED6451" w:rsidP="00144490">
            <w:pPr>
              <w:pStyle w:val="Default"/>
              <w:rPr>
                <w:b/>
                <w:color w:val="auto"/>
                <w:sz w:val="22"/>
                <w:szCs w:val="22"/>
              </w:rPr>
            </w:pPr>
          </w:p>
        </w:tc>
        <w:tc>
          <w:tcPr>
            <w:tcW w:w="709" w:type="dxa"/>
          </w:tcPr>
          <w:p w:rsidR="00ED6451" w:rsidRPr="007E17CA" w:rsidRDefault="00ED6451" w:rsidP="00144490">
            <w:pPr>
              <w:pStyle w:val="Default"/>
              <w:rPr>
                <w:b/>
                <w:color w:val="auto"/>
                <w:sz w:val="22"/>
                <w:szCs w:val="22"/>
              </w:rPr>
            </w:pPr>
            <w:r w:rsidRPr="007E17CA">
              <w:rPr>
                <w:b/>
                <w:color w:val="auto"/>
                <w:sz w:val="22"/>
                <w:szCs w:val="22"/>
              </w:rPr>
              <w:t>N</w:t>
            </w:r>
            <w:r w:rsidR="00AA2F2E">
              <w:rPr>
                <w:b/>
                <w:color w:val="auto"/>
                <w:sz w:val="22"/>
                <w:szCs w:val="22"/>
              </w:rPr>
              <w:t>56</w:t>
            </w:r>
          </w:p>
        </w:tc>
        <w:tc>
          <w:tcPr>
            <w:tcW w:w="8221" w:type="dxa"/>
          </w:tcPr>
          <w:p w:rsidR="00ED6451" w:rsidRPr="007E17CA" w:rsidRDefault="00ED6451" w:rsidP="00421DF9">
            <w:pPr>
              <w:pStyle w:val="Default"/>
              <w:rPr>
                <w:color w:val="auto"/>
                <w:sz w:val="22"/>
                <w:szCs w:val="22"/>
              </w:rPr>
            </w:pPr>
            <w:r w:rsidRPr="007E17CA">
              <w:rPr>
                <w:color w:val="auto"/>
                <w:sz w:val="22"/>
                <w:szCs w:val="22"/>
              </w:rPr>
              <w:t>All outside areas must be closed and cleared of customers by (</w:t>
            </w:r>
            <w:r w:rsidRPr="007E17CA">
              <w:rPr>
                <w:i/>
                <w:iCs/>
                <w:color w:val="auto"/>
                <w:sz w:val="22"/>
                <w:szCs w:val="22"/>
              </w:rPr>
              <w:t>insert</w:t>
            </w:r>
            <w:r w:rsidRPr="007E17CA">
              <w:rPr>
                <w:color w:val="auto"/>
                <w:sz w:val="22"/>
                <w:szCs w:val="22"/>
              </w:rPr>
              <w:t>) hours. Adequate notices shall be displayed to inform patrons of this requirement.</w:t>
            </w:r>
          </w:p>
        </w:tc>
      </w:tr>
      <w:tr w:rsidR="00ED6451" w:rsidRPr="007E17CA" w:rsidTr="005F7679">
        <w:tc>
          <w:tcPr>
            <w:tcW w:w="1985" w:type="dxa"/>
            <w:vMerge/>
          </w:tcPr>
          <w:p w:rsidR="00ED6451" w:rsidRPr="007E17CA" w:rsidRDefault="00ED6451" w:rsidP="00144490">
            <w:pPr>
              <w:pStyle w:val="Default"/>
              <w:rPr>
                <w:b/>
                <w:color w:val="auto"/>
                <w:sz w:val="22"/>
                <w:szCs w:val="22"/>
              </w:rPr>
            </w:pPr>
          </w:p>
        </w:tc>
        <w:tc>
          <w:tcPr>
            <w:tcW w:w="709" w:type="dxa"/>
          </w:tcPr>
          <w:p w:rsidR="00ED6451" w:rsidRPr="007E17CA" w:rsidRDefault="00ED6451" w:rsidP="00144490">
            <w:pPr>
              <w:pStyle w:val="Default"/>
              <w:rPr>
                <w:b/>
                <w:color w:val="auto"/>
                <w:sz w:val="22"/>
                <w:szCs w:val="22"/>
              </w:rPr>
            </w:pPr>
            <w:r w:rsidRPr="007E17CA">
              <w:rPr>
                <w:b/>
                <w:color w:val="auto"/>
                <w:sz w:val="22"/>
                <w:szCs w:val="22"/>
              </w:rPr>
              <w:t>N</w:t>
            </w:r>
            <w:r w:rsidR="00AA2F2E">
              <w:rPr>
                <w:b/>
                <w:color w:val="auto"/>
                <w:sz w:val="22"/>
                <w:szCs w:val="22"/>
              </w:rPr>
              <w:t>57</w:t>
            </w:r>
          </w:p>
        </w:tc>
        <w:tc>
          <w:tcPr>
            <w:tcW w:w="8221" w:type="dxa"/>
          </w:tcPr>
          <w:p w:rsidR="00ED6451" w:rsidRPr="007E17CA" w:rsidRDefault="00ED6451" w:rsidP="00457432">
            <w:pPr>
              <w:pStyle w:val="Default"/>
              <w:rPr>
                <w:color w:val="auto"/>
                <w:sz w:val="22"/>
                <w:szCs w:val="22"/>
              </w:rPr>
            </w:pPr>
            <w:r w:rsidRPr="007E17CA">
              <w:rPr>
                <w:color w:val="auto"/>
                <w:sz w:val="22"/>
                <w:szCs w:val="22"/>
              </w:rPr>
              <w:t>After (</w:t>
            </w:r>
            <w:r w:rsidRPr="007E17CA">
              <w:rPr>
                <w:i/>
                <w:color w:val="auto"/>
                <w:sz w:val="22"/>
                <w:szCs w:val="22"/>
              </w:rPr>
              <w:t>i</w:t>
            </w:r>
            <w:r w:rsidRPr="007E17CA">
              <w:rPr>
                <w:i/>
                <w:iCs/>
                <w:color w:val="auto"/>
                <w:sz w:val="22"/>
                <w:szCs w:val="22"/>
              </w:rPr>
              <w:t>nsert</w:t>
            </w:r>
            <w:r w:rsidRPr="007E17CA">
              <w:rPr>
                <w:i/>
                <w:color w:val="auto"/>
                <w:sz w:val="22"/>
                <w:szCs w:val="22"/>
              </w:rPr>
              <w:t>)</w:t>
            </w:r>
            <w:r w:rsidRPr="007E17CA">
              <w:rPr>
                <w:color w:val="auto"/>
                <w:sz w:val="22"/>
                <w:szCs w:val="22"/>
              </w:rPr>
              <w:t xml:space="preserve"> hours a </w:t>
            </w:r>
            <w:r w:rsidR="00925E57">
              <w:rPr>
                <w:color w:val="auto"/>
                <w:sz w:val="22"/>
                <w:szCs w:val="22"/>
              </w:rPr>
              <w:t xml:space="preserve">SIA licensed </w:t>
            </w:r>
            <w:r w:rsidRPr="007E17CA">
              <w:rPr>
                <w:color w:val="auto"/>
                <w:sz w:val="22"/>
                <w:szCs w:val="22"/>
              </w:rPr>
              <w:t xml:space="preserve">door supervisor will be permanently placed in the </w:t>
            </w:r>
            <w:r w:rsidRPr="007E17CA">
              <w:rPr>
                <w:i/>
                <w:color w:val="auto"/>
                <w:sz w:val="22"/>
                <w:szCs w:val="22"/>
              </w:rPr>
              <w:t>(insert)</w:t>
            </w:r>
            <w:r w:rsidRPr="007E17CA">
              <w:rPr>
                <w:color w:val="auto"/>
                <w:sz w:val="22"/>
                <w:szCs w:val="22"/>
              </w:rPr>
              <w:t xml:space="preserve"> area to monitor customers and prevent noise disturbance.</w:t>
            </w:r>
          </w:p>
        </w:tc>
      </w:tr>
      <w:tr w:rsidR="00ED6451" w:rsidRPr="007E17CA" w:rsidTr="005F7679">
        <w:tc>
          <w:tcPr>
            <w:tcW w:w="1985" w:type="dxa"/>
            <w:vMerge/>
          </w:tcPr>
          <w:p w:rsidR="00ED6451" w:rsidRPr="007E17CA" w:rsidRDefault="00ED6451" w:rsidP="00144490">
            <w:pPr>
              <w:pStyle w:val="Default"/>
              <w:rPr>
                <w:b/>
                <w:color w:val="auto"/>
                <w:sz w:val="22"/>
                <w:szCs w:val="22"/>
              </w:rPr>
            </w:pPr>
          </w:p>
        </w:tc>
        <w:tc>
          <w:tcPr>
            <w:tcW w:w="709" w:type="dxa"/>
          </w:tcPr>
          <w:p w:rsidR="00ED6451" w:rsidRPr="007E17CA" w:rsidRDefault="00ED6451" w:rsidP="00144490">
            <w:pPr>
              <w:pStyle w:val="Default"/>
              <w:rPr>
                <w:b/>
                <w:color w:val="auto"/>
                <w:sz w:val="22"/>
                <w:szCs w:val="22"/>
              </w:rPr>
            </w:pPr>
            <w:r w:rsidRPr="007E17CA">
              <w:rPr>
                <w:b/>
                <w:color w:val="auto"/>
                <w:sz w:val="22"/>
                <w:szCs w:val="22"/>
              </w:rPr>
              <w:t>N</w:t>
            </w:r>
            <w:r w:rsidR="00AA2F2E">
              <w:rPr>
                <w:b/>
                <w:color w:val="auto"/>
                <w:sz w:val="22"/>
                <w:szCs w:val="22"/>
              </w:rPr>
              <w:t>58</w:t>
            </w:r>
          </w:p>
        </w:tc>
        <w:tc>
          <w:tcPr>
            <w:tcW w:w="8221" w:type="dxa"/>
          </w:tcPr>
          <w:p w:rsidR="00ED6451" w:rsidRPr="007E17CA" w:rsidRDefault="00ED6451" w:rsidP="00457432">
            <w:pPr>
              <w:pStyle w:val="Default"/>
              <w:rPr>
                <w:color w:val="auto"/>
                <w:sz w:val="22"/>
                <w:szCs w:val="22"/>
              </w:rPr>
            </w:pPr>
            <w:r w:rsidRPr="007E17CA">
              <w:rPr>
                <w:color w:val="auto"/>
                <w:sz w:val="22"/>
                <w:szCs w:val="22"/>
              </w:rPr>
              <w:t>After (</w:t>
            </w:r>
            <w:r w:rsidRPr="007E17CA">
              <w:rPr>
                <w:i/>
                <w:color w:val="auto"/>
                <w:sz w:val="22"/>
                <w:szCs w:val="22"/>
              </w:rPr>
              <w:t>i</w:t>
            </w:r>
            <w:r w:rsidRPr="007E17CA">
              <w:rPr>
                <w:i/>
                <w:iCs/>
                <w:color w:val="auto"/>
                <w:sz w:val="22"/>
                <w:szCs w:val="22"/>
              </w:rPr>
              <w:t>nsert</w:t>
            </w:r>
            <w:r w:rsidRPr="007E17CA">
              <w:rPr>
                <w:color w:val="auto"/>
                <w:sz w:val="22"/>
                <w:szCs w:val="22"/>
              </w:rPr>
              <w:t>) hours the capacity in the outside rear area is limited to (</w:t>
            </w:r>
            <w:r w:rsidRPr="007E17CA">
              <w:rPr>
                <w:i/>
                <w:color w:val="auto"/>
                <w:sz w:val="22"/>
                <w:szCs w:val="22"/>
              </w:rPr>
              <w:t>i</w:t>
            </w:r>
            <w:r w:rsidRPr="007E17CA">
              <w:rPr>
                <w:i/>
                <w:iCs/>
                <w:color w:val="auto"/>
                <w:sz w:val="22"/>
                <w:szCs w:val="22"/>
              </w:rPr>
              <w:t>nsert</w:t>
            </w:r>
            <w:r w:rsidRPr="007E17CA">
              <w:rPr>
                <w:color w:val="auto"/>
                <w:sz w:val="22"/>
                <w:szCs w:val="22"/>
              </w:rPr>
              <w:t>) persons.</w:t>
            </w:r>
          </w:p>
        </w:tc>
      </w:tr>
      <w:tr w:rsidR="00ED6451" w:rsidRPr="007E17CA" w:rsidTr="005F7679">
        <w:tc>
          <w:tcPr>
            <w:tcW w:w="1985" w:type="dxa"/>
          </w:tcPr>
          <w:p w:rsidR="00ED6451" w:rsidRPr="007E17CA" w:rsidRDefault="00EE0CB4" w:rsidP="00144490">
            <w:pPr>
              <w:pStyle w:val="Default"/>
              <w:rPr>
                <w:b/>
                <w:color w:val="auto"/>
                <w:sz w:val="22"/>
                <w:szCs w:val="22"/>
              </w:rPr>
            </w:pPr>
            <w:r>
              <w:rPr>
                <w:b/>
                <w:color w:val="auto"/>
                <w:sz w:val="22"/>
                <w:szCs w:val="22"/>
              </w:rPr>
              <w:t xml:space="preserve">21. </w:t>
            </w:r>
            <w:r w:rsidR="00ED6451" w:rsidRPr="007E17CA">
              <w:rPr>
                <w:b/>
                <w:color w:val="auto"/>
                <w:sz w:val="22"/>
                <w:szCs w:val="22"/>
              </w:rPr>
              <w:t>Taxi Provision</w:t>
            </w:r>
          </w:p>
        </w:tc>
        <w:tc>
          <w:tcPr>
            <w:tcW w:w="709" w:type="dxa"/>
          </w:tcPr>
          <w:p w:rsidR="00ED6451" w:rsidRPr="007E17CA" w:rsidRDefault="00925E57" w:rsidP="00144490">
            <w:pPr>
              <w:pStyle w:val="Default"/>
              <w:rPr>
                <w:b/>
                <w:color w:val="auto"/>
                <w:sz w:val="22"/>
                <w:szCs w:val="22"/>
              </w:rPr>
            </w:pPr>
            <w:r>
              <w:rPr>
                <w:b/>
                <w:color w:val="auto"/>
                <w:sz w:val="22"/>
                <w:szCs w:val="22"/>
              </w:rPr>
              <w:t>N59</w:t>
            </w:r>
          </w:p>
        </w:tc>
        <w:tc>
          <w:tcPr>
            <w:tcW w:w="8221" w:type="dxa"/>
          </w:tcPr>
          <w:p w:rsidR="00ED6451" w:rsidDel="0020483C" w:rsidRDefault="00ED6451" w:rsidP="00457432">
            <w:pPr>
              <w:pStyle w:val="Default"/>
              <w:rPr>
                <w:del w:id="217" w:author="Julie Church" w:date="2017-09-01T11:56:00Z"/>
                <w:color w:val="auto"/>
                <w:sz w:val="22"/>
                <w:szCs w:val="22"/>
              </w:rPr>
            </w:pPr>
            <w:r w:rsidRPr="007E17CA">
              <w:rPr>
                <w:color w:val="auto"/>
                <w:sz w:val="22"/>
                <w:szCs w:val="22"/>
              </w:rPr>
              <w:t xml:space="preserve">Where a specific taxi operator has been nominated for customers use the company's telephone number will be advertised to customers. The operator will be advised that drivers should arrive and depart as quietly as possible, should not sound vehicle horns as a signal of their arrival or leave engines idling unnecessarily. </w:t>
            </w:r>
          </w:p>
          <w:p w:rsidR="00925E57" w:rsidDel="0020483C" w:rsidRDefault="00925E57" w:rsidP="00457432">
            <w:pPr>
              <w:pStyle w:val="Default"/>
              <w:rPr>
                <w:del w:id="218" w:author="Julie Church" w:date="2017-09-01T11:56:00Z"/>
                <w:color w:val="auto"/>
                <w:sz w:val="22"/>
                <w:szCs w:val="22"/>
              </w:rPr>
            </w:pPr>
          </w:p>
          <w:p w:rsidR="00925E57" w:rsidRPr="007E17CA" w:rsidRDefault="00925E57" w:rsidP="00457432">
            <w:pPr>
              <w:pStyle w:val="Default"/>
              <w:rPr>
                <w:color w:val="auto"/>
                <w:sz w:val="22"/>
                <w:szCs w:val="22"/>
              </w:rPr>
            </w:pPr>
          </w:p>
        </w:tc>
      </w:tr>
      <w:tr w:rsidR="00925E57" w:rsidRPr="007E17CA" w:rsidTr="005F7679">
        <w:tc>
          <w:tcPr>
            <w:tcW w:w="1985" w:type="dxa"/>
            <w:vMerge w:val="restart"/>
          </w:tcPr>
          <w:p w:rsidR="00465D95" w:rsidRDefault="00465D95" w:rsidP="00465D95">
            <w:pPr>
              <w:pStyle w:val="Default"/>
              <w:rPr>
                <w:ins w:id="219" w:author="Julie Church" w:date="2017-09-01T11:52:00Z"/>
                <w:sz w:val="22"/>
                <w:szCs w:val="22"/>
              </w:rPr>
            </w:pPr>
            <w:ins w:id="220" w:author="Julie Church" w:date="2017-09-01T11:52:00Z">
              <w:r>
                <w:rPr>
                  <w:b/>
                  <w:bCs/>
                  <w:sz w:val="22"/>
                  <w:szCs w:val="22"/>
                </w:rPr>
                <w:lastRenderedPageBreak/>
                <w:t xml:space="preserve">22. Deliveries &amp; Handling of equipment </w:t>
              </w:r>
            </w:ins>
          </w:p>
          <w:p w:rsidR="00925E57" w:rsidRPr="007E17CA" w:rsidRDefault="00EE0CB4" w:rsidP="00925E57">
            <w:pPr>
              <w:pStyle w:val="Default"/>
              <w:rPr>
                <w:b/>
                <w:color w:val="auto"/>
                <w:sz w:val="22"/>
                <w:szCs w:val="22"/>
              </w:rPr>
            </w:pPr>
            <w:del w:id="221" w:author="Shirley Loder" w:date="2017-01-10T11:33:00Z">
              <w:r w:rsidDel="00FF6F91">
                <w:rPr>
                  <w:b/>
                  <w:color w:val="auto"/>
                  <w:sz w:val="22"/>
                  <w:szCs w:val="22"/>
                </w:rPr>
                <w:delText xml:space="preserve">22. </w:delText>
              </w:r>
              <w:r w:rsidR="00925E57" w:rsidRPr="007E17CA" w:rsidDel="00FF6F91">
                <w:rPr>
                  <w:b/>
                  <w:color w:val="auto"/>
                  <w:sz w:val="22"/>
                  <w:szCs w:val="22"/>
                </w:rPr>
                <w:delText>Deliveries &amp; Handling of equipment</w:delText>
              </w:r>
            </w:del>
          </w:p>
        </w:tc>
        <w:tc>
          <w:tcPr>
            <w:tcW w:w="709" w:type="dxa"/>
          </w:tcPr>
          <w:p w:rsidR="00925E57" w:rsidRPr="007E17CA" w:rsidRDefault="007916DD" w:rsidP="004D1F49">
            <w:pPr>
              <w:pStyle w:val="Default"/>
              <w:rPr>
                <w:b/>
                <w:color w:val="auto"/>
                <w:sz w:val="22"/>
                <w:szCs w:val="22"/>
              </w:rPr>
            </w:pPr>
            <w:ins w:id="222" w:author="Julie Church" w:date="2017-09-01T11:52:00Z">
              <w:r>
                <w:rPr>
                  <w:b/>
                  <w:bCs/>
                </w:rPr>
                <w:t>N60</w:t>
              </w:r>
            </w:ins>
            <w:del w:id="223" w:author="Shirley Loder" w:date="2017-01-10T11:33:00Z">
              <w:r w:rsidR="00925E57" w:rsidRPr="007E17CA" w:rsidDel="00FF6F91">
                <w:rPr>
                  <w:b/>
                  <w:color w:val="auto"/>
                  <w:sz w:val="22"/>
                  <w:szCs w:val="22"/>
                </w:rPr>
                <w:delText>N</w:delText>
              </w:r>
              <w:r w:rsidR="00925E57" w:rsidDel="00FF6F91">
                <w:rPr>
                  <w:b/>
                  <w:color w:val="auto"/>
                  <w:sz w:val="22"/>
                  <w:szCs w:val="22"/>
                </w:rPr>
                <w:delText>60</w:delText>
              </w:r>
            </w:del>
          </w:p>
        </w:tc>
        <w:tc>
          <w:tcPr>
            <w:tcW w:w="8221" w:type="dxa"/>
          </w:tcPr>
          <w:p w:rsidR="00925E57" w:rsidRPr="007E17CA" w:rsidRDefault="00D64936" w:rsidP="00925E57">
            <w:pPr>
              <w:pStyle w:val="Default"/>
              <w:rPr>
                <w:color w:val="auto"/>
                <w:sz w:val="22"/>
                <w:szCs w:val="22"/>
              </w:rPr>
            </w:pPr>
            <w:ins w:id="224" w:author="Julie Church" w:date="2017-09-01T11:53:00Z">
              <w:r>
                <w:t xml:space="preserve">The handling of kegs, bottles, cleaning equipment, </w:t>
              </w:r>
              <w:r>
                <w:rPr>
                  <w:i/>
                  <w:iCs/>
                </w:rPr>
                <w:t xml:space="preserve">(specify other) </w:t>
              </w:r>
              <w:r>
                <w:t>shall not take place before (</w:t>
              </w:r>
              <w:r>
                <w:rPr>
                  <w:i/>
                  <w:iCs/>
                </w:rPr>
                <w:t>insert</w:t>
              </w:r>
              <w:r>
                <w:t>) hours or after (</w:t>
              </w:r>
              <w:r>
                <w:rPr>
                  <w:i/>
                  <w:iCs/>
                </w:rPr>
                <w:t>insert</w:t>
              </w:r>
              <w:r>
                <w:t xml:space="preserve">) hours. </w:t>
              </w:r>
            </w:ins>
            <w:del w:id="225" w:author="Shirley Loder" w:date="2017-01-10T11:33:00Z">
              <w:r w:rsidR="00925E57" w:rsidRPr="007E17CA" w:rsidDel="00FF6F91">
                <w:rPr>
                  <w:color w:val="auto"/>
                  <w:sz w:val="22"/>
                  <w:szCs w:val="22"/>
                </w:rPr>
                <w:delText>The handling of kegs, bottles</w:delText>
              </w:r>
              <w:r w:rsidR="00925E57" w:rsidDel="00FF6F91">
                <w:rPr>
                  <w:color w:val="auto"/>
                  <w:sz w:val="22"/>
                  <w:szCs w:val="22"/>
                </w:rPr>
                <w:delText>,</w:delText>
              </w:r>
              <w:r w:rsidR="00925E57" w:rsidRPr="007E17CA" w:rsidDel="00FF6F91">
                <w:rPr>
                  <w:color w:val="auto"/>
                  <w:sz w:val="22"/>
                  <w:szCs w:val="22"/>
                </w:rPr>
                <w:delText xml:space="preserve"> clea</w:delText>
              </w:r>
              <w:r w:rsidR="00925E57" w:rsidDel="00FF6F91">
                <w:rPr>
                  <w:color w:val="auto"/>
                  <w:sz w:val="22"/>
                  <w:szCs w:val="22"/>
                </w:rPr>
                <w:delText xml:space="preserve">ning equipment, </w:delText>
              </w:r>
              <w:r w:rsidR="00925E57" w:rsidRPr="00925E57" w:rsidDel="00FF6F91">
                <w:rPr>
                  <w:i/>
                  <w:color w:val="auto"/>
                  <w:sz w:val="22"/>
                  <w:szCs w:val="22"/>
                </w:rPr>
                <w:delText>(specify other)</w:delText>
              </w:r>
              <w:r w:rsidR="00925E57" w:rsidDel="00FF6F91">
                <w:rPr>
                  <w:color w:val="auto"/>
                  <w:sz w:val="22"/>
                  <w:szCs w:val="22"/>
                </w:rPr>
                <w:delText xml:space="preserve"> </w:delText>
              </w:r>
              <w:r w:rsidR="00925E57" w:rsidRPr="007E17CA" w:rsidDel="00FF6F91">
                <w:rPr>
                  <w:color w:val="auto"/>
                  <w:sz w:val="22"/>
                  <w:szCs w:val="22"/>
                </w:rPr>
                <w:delText>shall not take place before (</w:delText>
              </w:r>
              <w:r w:rsidR="00925E57" w:rsidRPr="007E17CA" w:rsidDel="00FF6F91">
                <w:rPr>
                  <w:i/>
                  <w:iCs/>
                  <w:color w:val="auto"/>
                  <w:sz w:val="22"/>
                  <w:szCs w:val="22"/>
                </w:rPr>
                <w:delText>insert</w:delText>
              </w:r>
              <w:r w:rsidR="00925E57" w:rsidRPr="007E17CA" w:rsidDel="00FF6F91">
                <w:rPr>
                  <w:color w:val="auto"/>
                  <w:sz w:val="22"/>
                  <w:szCs w:val="22"/>
                </w:rPr>
                <w:delText>) hours or after (</w:delText>
              </w:r>
              <w:r w:rsidR="00925E57" w:rsidRPr="007E17CA" w:rsidDel="00FF6F91">
                <w:rPr>
                  <w:i/>
                  <w:color w:val="auto"/>
                  <w:sz w:val="22"/>
                  <w:szCs w:val="22"/>
                </w:rPr>
                <w:delText>i</w:delText>
              </w:r>
              <w:r w:rsidR="00925E57" w:rsidRPr="007E17CA" w:rsidDel="00FF6F91">
                <w:rPr>
                  <w:i/>
                  <w:iCs/>
                  <w:color w:val="auto"/>
                  <w:sz w:val="22"/>
                  <w:szCs w:val="22"/>
                </w:rPr>
                <w:delText>nsert</w:delText>
              </w:r>
              <w:r w:rsidR="00925E57" w:rsidRPr="007E17CA" w:rsidDel="00FF6F91">
                <w:rPr>
                  <w:color w:val="auto"/>
                  <w:sz w:val="22"/>
                  <w:szCs w:val="22"/>
                </w:rPr>
                <w:delText>) hours.</w:delText>
              </w:r>
            </w:del>
          </w:p>
        </w:tc>
      </w:tr>
      <w:tr w:rsidR="00925E57" w:rsidRPr="007E17CA" w:rsidTr="005F7679">
        <w:tc>
          <w:tcPr>
            <w:tcW w:w="1985" w:type="dxa"/>
            <w:vMerge/>
          </w:tcPr>
          <w:p w:rsidR="00925E57" w:rsidRPr="007E17CA" w:rsidRDefault="00925E57" w:rsidP="00542D28">
            <w:pPr>
              <w:pStyle w:val="Default"/>
              <w:rPr>
                <w:b/>
                <w:color w:val="auto"/>
                <w:sz w:val="22"/>
                <w:szCs w:val="22"/>
              </w:rPr>
            </w:pPr>
          </w:p>
        </w:tc>
        <w:tc>
          <w:tcPr>
            <w:tcW w:w="709" w:type="dxa"/>
          </w:tcPr>
          <w:p w:rsidR="00925E57" w:rsidRPr="007E17CA" w:rsidRDefault="00D64936" w:rsidP="004D1F49">
            <w:pPr>
              <w:pStyle w:val="Default"/>
              <w:rPr>
                <w:b/>
                <w:color w:val="auto"/>
                <w:sz w:val="22"/>
                <w:szCs w:val="22"/>
              </w:rPr>
            </w:pPr>
            <w:ins w:id="226" w:author="Julie Church" w:date="2017-09-01T11:53:00Z">
              <w:r>
                <w:rPr>
                  <w:b/>
                  <w:bCs/>
                </w:rPr>
                <w:t>N61</w:t>
              </w:r>
            </w:ins>
            <w:del w:id="227" w:author="Shirley Loder" w:date="2017-01-10T11:33:00Z">
              <w:r w:rsidR="00925E57" w:rsidRPr="007E17CA" w:rsidDel="00FF6F91">
                <w:rPr>
                  <w:b/>
                  <w:color w:val="auto"/>
                  <w:sz w:val="22"/>
                  <w:szCs w:val="22"/>
                </w:rPr>
                <w:delText>N</w:delText>
              </w:r>
              <w:r w:rsidR="00925E57" w:rsidDel="00FF6F91">
                <w:rPr>
                  <w:b/>
                  <w:color w:val="auto"/>
                  <w:sz w:val="22"/>
                  <w:szCs w:val="22"/>
                </w:rPr>
                <w:delText>61</w:delText>
              </w:r>
            </w:del>
          </w:p>
        </w:tc>
        <w:tc>
          <w:tcPr>
            <w:tcW w:w="8221" w:type="dxa"/>
          </w:tcPr>
          <w:p w:rsidR="00925E57" w:rsidRPr="007E17CA" w:rsidRDefault="00D64936">
            <w:pPr>
              <w:pStyle w:val="Default"/>
              <w:rPr>
                <w:rFonts w:cs="Arial"/>
                <w:sz w:val="22"/>
                <w:szCs w:val="22"/>
              </w:rPr>
            </w:pPr>
            <w:ins w:id="228" w:author="Julie Church" w:date="2017-09-01T11:53:00Z">
              <w:r>
                <w:rPr>
                  <w:sz w:val="22"/>
                  <w:szCs w:val="22"/>
                </w:rPr>
                <w:t>No deliveries (in relation to licensable activities) to the premises shall take place between (</w:t>
              </w:r>
              <w:r>
                <w:rPr>
                  <w:i/>
                  <w:iCs/>
                  <w:sz w:val="22"/>
                  <w:szCs w:val="22"/>
                </w:rPr>
                <w:t xml:space="preserve">insert) </w:t>
              </w:r>
              <w:r>
                <w:rPr>
                  <w:sz w:val="22"/>
                  <w:szCs w:val="22"/>
                </w:rPr>
                <w:t>hours and (</w:t>
              </w:r>
              <w:r>
                <w:rPr>
                  <w:i/>
                  <w:iCs/>
                  <w:sz w:val="22"/>
                  <w:szCs w:val="22"/>
                </w:rPr>
                <w:t xml:space="preserve">insert) </w:t>
              </w:r>
              <w:r>
                <w:rPr>
                  <w:sz w:val="22"/>
                  <w:szCs w:val="22"/>
                </w:rPr>
                <w:t xml:space="preserve">hours. </w:t>
              </w:r>
            </w:ins>
            <w:del w:id="229" w:author="Shirley Loder" w:date="2017-01-10T11:33:00Z">
              <w:r w:rsidR="00925E57" w:rsidRPr="007E17CA" w:rsidDel="00FF6F91">
                <w:rPr>
                  <w:rFonts w:cs="Arial"/>
                  <w:sz w:val="22"/>
                  <w:szCs w:val="22"/>
                </w:rPr>
                <w:delText>No deliveries (in relation to licensable activities) to the premises shall take place between (</w:delText>
              </w:r>
              <w:r w:rsidR="00925E57" w:rsidRPr="007E17CA" w:rsidDel="00FF6F91">
                <w:rPr>
                  <w:rFonts w:cs="Arial"/>
                  <w:i/>
                  <w:sz w:val="22"/>
                  <w:szCs w:val="22"/>
                </w:rPr>
                <w:delText xml:space="preserve">insert) </w:delText>
              </w:r>
              <w:r w:rsidR="00925E57" w:rsidRPr="007E17CA" w:rsidDel="00FF6F91">
                <w:rPr>
                  <w:rFonts w:cs="Arial"/>
                  <w:sz w:val="22"/>
                  <w:szCs w:val="22"/>
                </w:rPr>
                <w:delText>hours and (</w:delText>
              </w:r>
              <w:r w:rsidR="00925E57" w:rsidRPr="007E17CA" w:rsidDel="00FF6F91">
                <w:rPr>
                  <w:rFonts w:cs="Arial"/>
                  <w:i/>
                  <w:sz w:val="22"/>
                  <w:szCs w:val="22"/>
                </w:rPr>
                <w:delText xml:space="preserve">insert) </w:delText>
              </w:r>
              <w:r w:rsidR="00925E57" w:rsidRPr="007E17CA" w:rsidDel="00FF6F91">
                <w:rPr>
                  <w:rFonts w:cs="Arial"/>
                  <w:sz w:val="22"/>
                  <w:szCs w:val="22"/>
                </w:rPr>
                <w:delText>hours.</w:delText>
              </w:r>
            </w:del>
          </w:p>
        </w:tc>
      </w:tr>
    </w:tbl>
    <w:p w:rsidR="00147A9E" w:rsidRDefault="00147A9E">
      <w:pPr>
        <w:rPr>
          <w:ins w:id="230" w:author="Julie Church" w:date="2017-09-01T11:56:00Z"/>
        </w:rPr>
      </w:pPr>
      <w:ins w:id="231" w:author="Julie Church" w:date="2017-09-01T11:56:00Z">
        <w:r>
          <w:br w:type="page"/>
        </w:r>
      </w:ins>
    </w:p>
    <w:tbl>
      <w:tblPr>
        <w:tblStyle w:val="TableGrid"/>
        <w:tblW w:w="10915" w:type="dxa"/>
        <w:tblInd w:w="-459" w:type="dxa"/>
        <w:tblLayout w:type="fixed"/>
        <w:tblLook w:val="04A0" w:firstRow="1" w:lastRow="0" w:firstColumn="1" w:lastColumn="0" w:noHBand="0" w:noVBand="1"/>
      </w:tblPr>
      <w:tblGrid>
        <w:gridCol w:w="1985"/>
        <w:gridCol w:w="709"/>
        <w:gridCol w:w="8221"/>
      </w:tblGrid>
      <w:tr w:rsidR="00925E57" w:rsidRPr="007E17CA" w:rsidTr="005F7679">
        <w:tc>
          <w:tcPr>
            <w:tcW w:w="1985" w:type="dxa"/>
            <w:vMerge w:val="restart"/>
          </w:tcPr>
          <w:p w:rsidR="00925E57" w:rsidRPr="007E17CA" w:rsidRDefault="00EE0CB4" w:rsidP="006820DD">
            <w:pPr>
              <w:pStyle w:val="Default"/>
              <w:rPr>
                <w:b/>
                <w:color w:val="auto"/>
                <w:sz w:val="22"/>
                <w:szCs w:val="22"/>
              </w:rPr>
            </w:pPr>
            <w:r>
              <w:rPr>
                <w:b/>
                <w:color w:val="auto"/>
                <w:sz w:val="22"/>
                <w:szCs w:val="22"/>
              </w:rPr>
              <w:lastRenderedPageBreak/>
              <w:t xml:space="preserve">23. Reports &amp; </w:t>
            </w:r>
            <w:r w:rsidR="004D1F49">
              <w:rPr>
                <w:b/>
                <w:color w:val="auto"/>
                <w:sz w:val="22"/>
                <w:szCs w:val="22"/>
              </w:rPr>
              <w:t>S</w:t>
            </w:r>
            <w:r w:rsidR="00925E57" w:rsidRPr="007E17CA">
              <w:rPr>
                <w:b/>
                <w:color w:val="auto"/>
                <w:sz w:val="22"/>
                <w:szCs w:val="22"/>
              </w:rPr>
              <w:t xml:space="preserve">chemes </w:t>
            </w:r>
          </w:p>
        </w:tc>
        <w:tc>
          <w:tcPr>
            <w:tcW w:w="709" w:type="dxa"/>
          </w:tcPr>
          <w:p w:rsidR="00925E57" w:rsidRPr="007E17CA" w:rsidRDefault="00925E57">
            <w:pPr>
              <w:pStyle w:val="Default"/>
              <w:rPr>
                <w:b/>
                <w:color w:val="auto"/>
                <w:sz w:val="22"/>
                <w:szCs w:val="22"/>
              </w:rPr>
            </w:pPr>
            <w:r w:rsidRPr="007E17CA">
              <w:rPr>
                <w:b/>
                <w:color w:val="auto"/>
                <w:sz w:val="22"/>
                <w:szCs w:val="22"/>
              </w:rPr>
              <w:t>N</w:t>
            </w:r>
            <w:ins w:id="232" w:author="Shirley Loder" w:date="2017-01-10T11:37:00Z">
              <w:del w:id="233" w:author="Julie Church" w:date="2018-07-30T10:48:00Z">
                <w:r w:rsidR="00FF6F91" w:rsidDel="00EC50B6">
                  <w:rPr>
                    <w:b/>
                    <w:color w:val="auto"/>
                    <w:sz w:val="22"/>
                    <w:szCs w:val="22"/>
                  </w:rPr>
                  <w:delText>60</w:delText>
                </w:r>
              </w:del>
            </w:ins>
            <w:ins w:id="234" w:author="Julie Church" w:date="2018-07-30T10:48:00Z">
              <w:r w:rsidR="00EC50B6">
                <w:rPr>
                  <w:b/>
                  <w:color w:val="auto"/>
                  <w:sz w:val="22"/>
                  <w:szCs w:val="22"/>
                </w:rPr>
                <w:t>62</w:t>
              </w:r>
            </w:ins>
            <w:del w:id="235" w:author="Shirley Loder" w:date="2017-01-10T11:37:00Z">
              <w:r w:rsidDel="00FF6F91">
                <w:rPr>
                  <w:b/>
                  <w:color w:val="auto"/>
                  <w:sz w:val="22"/>
                  <w:szCs w:val="22"/>
                </w:rPr>
                <w:delText>62</w:delText>
              </w:r>
            </w:del>
          </w:p>
        </w:tc>
        <w:tc>
          <w:tcPr>
            <w:tcW w:w="8221" w:type="dxa"/>
          </w:tcPr>
          <w:p w:rsidR="00925E57" w:rsidRPr="007E17CA" w:rsidRDefault="00925E57" w:rsidP="004C7758">
            <w:pPr>
              <w:pStyle w:val="Default"/>
              <w:rPr>
                <w:sz w:val="22"/>
                <w:szCs w:val="22"/>
              </w:rPr>
            </w:pPr>
            <w:r w:rsidRPr="007E17CA">
              <w:rPr>
                <w:sz w:val="22"/>
                <w:szCs w:val="22"/>
              </w:rPr>
              <w:t>A detailed scheme of sound insulation works shall be submitted to and approved in writing by North Devon Council’s Environmental Protection Team. The approved details shall be implemented in full prior to the commencement of the premises licence</w:t>
            </w:r>
            <w:r>
              <w:rPr>
                <w:sz w:val="22"/>
                <w:szCs w:val="22"/>
              </w:rPr>
              <w:t xml:space="preserve">/club premises certificate* </w:t>
            </w:r>
            <w:r w:rsidRPr="00925E57">
              <w:rPr>
                <w:i/>
                <w:sz w:val="22"/>
                <w:szCs w:val="22"/>
              </w:rPr>
              <w:t>(delete as appropriate).</w:t>
            </w:r>
          </w:p>
        </w:tc>
      </w:tr>
      <w:tr w:rsidR="00925E57" w:rsidRPr="007E17CA" w:rsidTr="005F7679">
        <w:tc>
          <w:tcPr>
            <w:tcW w:w="1985" w:type="dxa"/>
            <w:vMerge/>
          </w:tcPr>
          <w:p w:rsidR="00925E57" w:rsidRPr="007E17CA" w:rsidRDefault="00925E57" w:rsidP="004C7758">
            <w:pPr>
              <w:pStyle w:val="Default"/>
              <w:rPr>
                <w:b/>
                <w:color w:val="auto"/>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236" w:author="Shirley Loder" w:date="2017-01-10T11:37:00Z">
              <w:del w:id="237" w:author="Julie Church" w:date="2018-07-30T10:48:00Z">
                <w:r w:rsidR="00FF6F91" w:rsidDel="00EC50B6">
                  <w:rPr>
                    <w:b/>
                    <w:color w:val="auto"/>
                    <w:sz w:val="22"/>
                    <w:szCs w:val="22"/>
                  </w:rPr>
                  <w:delText>61</w:delText>
                </w:r>
              </w:del>
            </w:ins>
            <w:ins w:id="238" w:author="Julie Church" w:date="2018-07-30T10:48:00Z">
              <w:r w:rsidR="00EC50B6">
                <w:rPr>
                  <w:b/>
                  <w:color w:val="auto"/>
                  <w:sz w:val="22"/>
                  <w:szCs w:val="22"/>
                </w:rPr>
                <w:t>63</w:t>
              </w:r>
            </w:ins>
            <w:del w:id="239" w:author="Shirley Loder" w:date="2017-01-10T11:37:00Z">
              <w:r w:rsidDel="00FF6F91">
                <w:rPr>
                  <w:b/>
                  <w:color w:val="auto"/>
                  <w:sz w:val="22"/>
                  <w:szCs w:val="22"/>
                </w:rPr>
                <w:delText>63</w:delText>
              </w:r>
            </w:del>
          </w:p>
        </w:tc>
        <w:tc>
          <w:tcPr>
            <w:tcW w:w="8221" w:type="dxa"/>
          </w:tcPr>
          <w:p w:rsidR="00925E57" w:rsidRPr="007E17CA" w:rsidRDefault="00925E57" w:rsidP="00925E57">
            <w:pPr>
              <w:pStyle w:val="Default"/>
              <w:rPr>
                <w:sz w:val="22"/>
                <w:szCs w:val="22"/>
              </w:rPr>
            </w:pPr>
            <w:r w:rsidRPr="007E17CA">
              <w:rPr>
                <w:rFonts w:cstheme="minorBidi"/>
                <w:color w:val="auto"/>
                <w:sz w:val="22"/>
                <w:szCs w:val="22"/>
              </w:rPr>
              <w:t>A report shall be submitted detailing and recommending a scheme of sound insulation works for the separating structure between the licensed premises and the (</w:t>
            </w:r>
            <w:r w:rsidRPr="007E17CA">
              <w:rPr>
                <w:i/>
                <w:iCs/>
                <w:color w:val="auto"/>
                <w:sz w:val="22"/>
                <w:szCs w:val="22"/>
              </w:rPr>
              <w:t>adjacent</w:t>
            </w:r>
            <w:r w:rsidRPr="007E17CA">
              <w:rPr>
                <w:color w:val="auto"/>
                <w:sz w:val="22"/>
                <w:szCs w:val="22"/>
              </w:rPr>
              <w:t>) residential use (</w:t>
            </w:r>
            <w:r w:rsidRPr="007E17CA">
              <w:rPr>
                <w:i/>
                <w:iCs/>
                <w:color w:val="auto"/>
                <w:sz w:val="22"/>
                <w:szCs w:val="22"/>
              </w:rPr>
              <w:t>above</w:t>
            </w:r>
            <w:r w:rsidRPr="007E17CA">
              <w:rPr>
                <w:color w:val="auto"/>
                <w:sz w:val="22"/>
                <w:szCs w:val="22"/>
              </w:rPr>
              <w:t>). The report shall consider: the potential for noise breakout from the building and the volume and nature of the music likely to be desired by the premises. The report shall be approved in writing by North Devon Council’s Environmental Protection Team. All recommended works shall be completed prior to the commencement of the premises licence</w:t>
            </w:r>
            <w:r>
              <w:rPr>
                <w:color w:val="auto"/>
                <w:sz w:val="22"/>
                <w:szCs w:val="22"/>
              </w:rPr>
              <w:t>/</w:t>
            </w:r>
            <w:r>
              <w:rPr>
                <w:sz w:val="22"/>
                <w:szCs w:val="22"/>
              </w:rPr>
              <w:t xml:space="preserve">club premises certificate* </w:t>
            </w:r>
            <w:r w:rsidRPr="00925E57">
              <w:rPr>
                <w:i/>
                <w:sz w:val="22"/>
                <w:szCs w:val="22"/>
              </w:rPr>
              <w:t>(delete as appropriate)</w:t>
            </w:r>
            <w:del w:id="240" w:author="Julie Church" w:date="2017-09-01T10:46:00Z">
              <w:r w:rsidRPr="00925E57" w:rsidDel="00A94E02">
                <w:rPr>
                  <w:i/>
                  <w:sz w:val="22"/>
                  <w:szCs w:val="22"/>
                </w:rPr>
                <w:delText>.</w:delText>
              </w:r>
              <w:r w:rsidRPr="007E17CA" w:rsidDel="00A94E02">
                <w:rPr>
                  <w:color w:val="auto"/>
                  <w:sz w:val="22"/>
                  <w:szCs w:val="22"/>
                </w:rPr>
                <w:delText>.</w:delText>
              </w:r>
            </w:del>
            <w:ins w:id="241" w:author="Julie Church" w:date="2017-09-01T10:46:00Z">
              <w:r w:rsidR="00A94E02" w:rsidRPr="00925E57">
                <w:rPr>
                  <w:i/>
                  <w:sz w:val="22"/>
                  <w:szCs w:val="22"/>
                </w:rPr>
                <w:t>.</w:t>
              </w:r>
            </w:ins>
          </w:p>
        </w:tc>
      </w:tr>
      <w:tr w:rsidR="00925E57" w:rsidRPr="007E17CA" w:rsidTr="005F7679">
        <w:tc>
          <w:tcPr>
            <w:tcW w:w="1985" w:type="dxa"/>
            <w:vMerge/>
          </w:tcPr>
          <w:p w:rsidR="00925E57" w:rsidRPr="007E17CA" w:rsidRDefault="00925E57" w:rsidP="004C7758">
            <w:pPr>
              <w:pStyle w:val="Default"/>
              <w:rPr>
                <w:b/>
                <w:color w:val="auto"/>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242" w:author="Shirley Loder" w:date="2017-01-10T11:38:00Z">
              <w:del w:id="243" w:author="Julie Church" w:date="2018-07-30T10:48:00Z">
                <w:r w:rsidR="00FF6F91" w:rsidDel="00EC50B6">
                  <w:rPr>
                    <w:b/>
                    <w:color w:val="auto"/>
                    <w:sz w:val="22"/>
                    <w:szCs w:val="22"/>
                  </w:rPr>
                  <w:delText>62</w:delText>
                </w:r>
              </w:del>
            </w:ins>
            <w:ins w:id="244" w:author="Julie Church" w:date="2018-07-30T10:48:00Z">
              <w:r w:rsidR="00EC50B6">
                <w:rPr>
                  <w:b/>
                  <w:color w:val="auto"/>
                  <w:sz w:val="22"/>
                  <w:szCs w:val="22"/>
                </w:rPr>
                <w:t>64</w:t>
              </w:r>
            </w:ins>
            <w:del w:id="245" w:author="Shirley Loder" w:date="2017-01-10T11:38:00Z">
              <w:r w:rsidDel="00FF6F91">
                <w:rPr>
                  <w:b/>
                  <w:color w:val="auto"/>
                  <w:sz w:val="22"/>
                  <w:szCs w:val="22"/>
                </w:rPr>
                <w:delText>64</w:delText>
              </w:r>
            </w:del>
          </w:p>
        </w:tc>
        <w:tc>
          <w:tcPr>
            <w:tcW w:w="8221" w:type="dxa"/>
          </w:tcPr>
          <w:p w:rsidR="00925E57" w:rsidRPr="007E17CA" w:rsidRDefault="00925E57" w:rsidP="00925E57">
            <w:pPr>
              <w:pStyle w:val="Default"/>
              <w:rPr>
                <w:rFonts w:cstheme="minorBidi"/>
                <w:color w:val="auto"/>
                <w:sz w:val="22"/>
                <w:szCs w:val="22"/>
              </w:rPr>
            </w:pPr>
            <w:r w:rsidRPr="007E17CA">
              <w:rPr>
                <w:color w:val="auto"/>
                <w:sz w:val="22"/>
                <w:szCs w:val="22"/>
              </w:rPr>
              <w:t xml:space="preserve">A report shall be submitted detailing the potential for noise from </w:t>
            </w:r>
            <w:r w:rsidRPr="007E17CA">
              <w:rPr>
                <w:i/>
                <w:iCs/>
                <w:color w:val="auto"/>
                <w:sz w:val="22"/>
                <w:szCs w:val="22"/>
              </w:rPr>
              <w:t xml:space="preserve">specify: </w:t>
            </w:r>
            <w:r w:rsidRPr="007E17CA">
              <w:rPr>
                <w:color w:val="auto"/>
                <w:sz w:val="22"/>
                <w:szCs w:val="22"/>
              </w:rPr>
              <w:t>(</w:t>
            </w:r>
            <w:r w:rsidRPr="007E17CA">
              <w:rPr>
                <w:i/>
                <w:iCs/>
                <w:color w:val="auto"/>
                <w:sz w:val="22"/>
                <w:szCs w:val="22"/>
              </w:rPr>
              <w:t>amplified music</w:t>
            </w:r>
            <w:r w:rsidRPr="007E17CA">
              <w:rPr>
                <w:color w:val="auto"/>
                <w:sz w:val="22"/>
                <w:szCs w:val="22"/>
              </w:rPr>
              <w:t>) (</w:t>
            </w:r>
            <w:r w:rsidRPr="007E17CA">
              <w:rPr>
                <w:i/>
                <w:iCs/>
                <w:color w:val="auto"/>
                <w:sz w:val="22"/>
                <w:szCs w:val="22"/>
              </w:rPr>
              <w:t>refrigeration</w:t>
            </w:r>
            <w:r w:rsidRPr="007E17CA">
              <w:rPr>
                <w:color w:val="auto"/>
                <w:sz w:val="22"/>
                <w:szCs w:val="22"/>
              </w:rPr>
              <w:t>) (</w:t>
            </w:r>
            <w:r w:rsidRPr="007E17CA">
              <w:rPr>
                <w:i/>
                <w:iCs/>
                <w:color w:val="auto"/>
                <w:sz w:val="22"/>
                <w:szCs w:val="22"/>
              </w:rPr>
              <w:t>heating</w:t>
            </w:r>
            <w:r w:rsidRPr="007E17CA">
              <w:rPr>
                <w:color w:val="auto"/>
                <w:sz w:val="22"/>
                <w:szCs w:val="22"/>
              </w:rPr>
              <w:t>) (</w:t>
            </w:r>
            <w:r w:rsidRPr="007E17CA">
              <w:rPr>
                <w:i/>
                <w:iCs/>
                <w:color w:val="auto"/>
                <w:sz w:val="22"/>
                <w:szCs w:val="22"/>
              </w:rPr>
              <w:t>ventilation</w:t>
            </w:r>
            <w:r w:rsidRPr="007E17CA">
              <w:rPr>
                <w:color w:val="auto"/>
                <w:sz w:val="22"/>
                <w:szCs w:val="22"/>
              </w:rPr>
              <w:t>) (</w:t>
            </w:r>
            <w:r w:rsidRPr="007E17CA">
              <w:rPr>
                <w:i/>
                <w:iCs/>
                <w:color w:val="auto"/>
                <w:sz w:val="22"/>
                <w:szCs w:val="22"/>
              </w:rPr>
              <w:t>air conditioning plant</w:t>
            </w:r>
            <w:r w:rsidRPr="007E17CA">
              <w:rPr>
                <w:color w:val="auto"/>
                <w:sz w:val="22"/>
                <w:szCs w:val="22"/>
              </w:rPr>
              <w:t>) (</w:t>
            </w:r>
            <w:r w:rsidRPr="007E17CA">
              <w:rPr>
                <w:i/>
                <w:iCs/>
                <w:color w:val="auto"/>
                <w:sz w:val="22"/>
                <w:szCs w:val="22"/>
              </w:rPr>
              <w:t>other</w:t>
            </w:r>
            <w:r w:rsidRPr="007E17CA">
              <w:rPr>
                <w:color w:val="auto"/>
                <w:sz w:val="22"/>
                <w:szCs w:val="22"/>
              </w:rPr>
              <w:t>)</w:t>
            </w:r>
            <w:r>
              <w:rPr>
                <w:color w:val="auto"/>
                <w:sz w:val="22"/>
                <w:szCs w:val="22"/>
              </w:rPr>
              <w:t xml:space="preserve">* </w:t>
            </w:r>
            <w:r w:rsidRPr="00925E57">
              <w:rPr>
                <w:i/>
                <w:color w:val="auto"/>
                <w:sz w:val="22"/>
                <w:szCs w:val="22"/>
              </w:rPr>
              <w:t>delete as appropriate</w:t>
            </w:r>
            <w:r w:rsidRPr="007E17CA">
              <w:rPr>
                <w:color w:val="auto"/>
                <w:sz w:val="22"/>
                <w:szCs w:val="22"/>
              </w:rPr>
              <w:t xml:space="preserve"> at the premises from affecting neighbouring noise sensitive properties at (</w:t>
            </w:r>
            <w:r w:rsidRPr="007E17CA">
              <w:rPr>
                <w:i/>
                <w:iCs/>
                <w:color w:val="auto"/>
                <w:sz w:val="22"/>
                <w:szCs w:val="22"/>
              </w:rPr>
              <w:t>insert address</w:t>
            </w:r>
            <w:r w:rsidRPr="007E17CA">
              <w:rPr>
                <w:color w:val="auto"/>
                <w:sz w:val="22"/>
                <w:szCs w:val="22"/>
              </w:rPr>
              <w:t>). If the assessment indicates that noise from the premises is likely to affect neighbouring noise sensitive properties then the report shall include a detailed scheme of noise mitigation measures. The report shall be approved in writing by North Devon Council’s Environmental Protection Team</w:t>
            </w:r>
            <w:r>
              <w:rPr>
                <w:color w:val="auto"/>
                <w:sz w:val="22"/>
                <w:szCs w:val="22"/>
              </w:rPr>
              <w:t xml:space="preserve">. </w:t>
            </w:r>
            <w:r w:rsidRPr="007E17CA">
              <w:rPr>
                <w:color w:val="auto"/>
                <w:sz w:val="22"/>
                <w:szCs w:val="22"/>
              </w:rPr>
              <w:t>All recommended works shall be completed prior to the commencement of the premises licence</w:t>
            </w:r>
            <w:r>
              <w:rPr>
                <w:color w:val="auto"/>
                <w:sz w:val="22"/>
                <w:szCs w:val="22"/>
              </w:rPr>
              <w:t>/</w:t>
            </w:r>
            <w:r>
              <w:rPr>
                <w:sz w:val="22"/>
                <w:szCs w:val="22"/>
              </w:rPr>
              <w:t xml:space="preserve">club premises certificate* </w:t>
            </w:r>
            <w:r w:rsidRPr="00925E57">
              <w:rPr>
                <w:i/>
                <w:sz w:val="22"/>
                <w:szCs w:val="22"/>
              </w:rPr>
              <w:t>(delete as appropriate)</w:t>
            </w:r>
            <w:del w:id="246" w:author="Julie Church" w:date="2017-09-01T10:46:00Z">
              <w:r w:rsidRPr="00925E57" w:rsidDel="00A94E02">
                <w:rPr>
                  <w:i/>
                  <w:sz w:val="22"/>
                  <w:szCs w:val="22"/>
                </w:rPr>
                <w:delText>.</w:delText>
              </w:r>
              <w:r w:rsidRPr="007E17CA" w:rsidDel="00A94E02">
                <w:rPr>
                  <w:color w:val="auto"/>
                  <w:sz w:val="22"/>
                  <w:szCs w:val="22"/>
                </w:rPr>
                <w:delText>.</w:delText>
              </w:r>
            </w:del>
            <w:ins w:id="247" w:author="Julie Church" w:date="2017-09-01T10:46:00Z">
              <w:r w:rsidR="00A94E02" w:rsidRPr="00925E57">
                <w:rPr>
                  <w:i/>
                  <w:sz w:val="22"/>
                  <w:szCs w:val="22"/>
                </w:rPr>
                <w:t>.</w:t>
              </w:r>
            </w:ins>
          </w:p>
        </w:tc>
      </w:tr>
      <w:tr w:rsidR="00925E57" w:rsidRPr="007E17CA" w:rsidTr="005F7679">
        <w:tc>
          <w:tcPr>
            <w:tcW w:w="1985" w:type="dxa"/>
            <w:vMerge w:val="restart"/>
          </w:tcPr>
          <w:p w:rsidR="00925E57" w:rsidRPr="007E17CA" w:rsidRDefault="00EE0CB4" w:rsidP="00144490">
            <w:pPr>
              <w:pStyle w:val="Default"/>
              <w:rPr>
                <w:b/>
                <w:color w:val="auto"/>
                <w:sz w:val="22"/>
                <w:szCs w:val="22"/>
              </w:rPr>
            </w:pPr>
            <w:r>
              <w:rPr>
                <w:b/>
                <w:color w:val="auto"/>
                <w:sz w:val="22"/>
                <w:szCs w:val="22"/>
              </w:rPr>
              <w:t xml:space="preserve">24. </w:t>
            </w:r>
            <w:r w:rsidR="00925E57" w:rsidRPr="007E17CA">
              <w:rPr>
                <w:b/>
                <w:color w:val="auto"/>
                <w:sz w:val="22"/>
                <w:szCs w:val="22"/>
              </w:rPr>
              <w:t>Litter &amp; Waste</w:t>
            </w:r>
          </w:p>
          <w:p w:rsidR="00925E57" w:rsidRPr="007E17CA" w:rsidRDefault="00925E57" w:rsidP="00144490">
            <w:pPr>
              <w:pStyle w:val="Default"/>
              <w:rPr>
                <w:b/>
                <w:color w:val="auto"/>
                <w:sz w:val="22"/>
                <w:szCs w:val="22"/>
              </w:rPr>
            </w:pPr>
          </w:p>
          <w:p w:rsidR="00925E57" w:rsidRPr="007E17CA" w:rsidRDefault="00925E57" w:rsidP="006126F9">
            <w:pPr>
              <w:pStyle w:val="ListBullet"/>
              <w:numPr>
                <w:ilvl w:val="0"/>
                <w:numId w:val="0"/>
              </w:numPr>
              <w:ind w:left="360"/>
              <w:rPr>
                <w:b/>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248" w:author="Shirley Loder" w:date="2017-01-10T11:38:00Z">
              <w:r w:rsidR="00FF6F91">
                <w:rPr>
                  <w:b/>
                  <w:color w:val="auto"/>
                  <w:sz w:val="22"/>
                  <w:szCs w:val="22"/>
                </w:rPr>
                <w:t>6</w:t>
              </w:r>
              <w:del w:id="249" w:author="Julie Church" w:date="2018-07-30T10:49:00Z">
                <w:r w:rsidR="00FF6F91" w:rsidDel="00EC50B6">
                  <w:rPr>
                    <w:b/>
                    <w:color w:val="auto"/>
                    <w:sz w:val="22"/>
                    <w:szCs w:val="22"/>
                  </w:rPr>
                  <w:delText>3</w:delText>
                </w:r>
              </w:del>
            </w:ins>
            <w:ins w:id="250" w:author="Julie Church" w:date="2018-07-30T10:49:00Z">
              <w:r w:rsidR="00EC50B6">
                <w:rPr>
                  <w:b/>
                  <w:color w:val="auto"/>
                  <w:sz w:val="22"/>
                  <w:szCs w:val="22"/>
                </w:rPr>
                <w:t>5</w:t>
              </w:r>
            </w:ins>
            <w:del w:id="251" w:author="Shirley Loder" w:date="2017-01-10T11:38:00Z">
              <w:r w:rsidDel="00FF6F91">
                <w:rPr>
                  <w:b/>
                  <w:color w:val="auto"/>
                  <w:sz w:val="22"/>
                  <w:szCs w:val="22"/>
                </w:rPr>
                <w:delText>65</w:delText>
              </w:r>
            </w:del>
          </w:p>
        </w:tc>
        <w:tc>
          <w:tcPr>
            <w:tcW w:w="8221" w:type="dxa"/>
          </w:tcPr>
          <w:p w:rsidR="00925E57" w:rsidRPr="007E17CA" w:rsidRDefault="00925E57" w:rsidP="00C0572A">
            <w:pPr>
              <w:pStyle w:val="Default"/>
              <w:rPr>
                <w:color w:val="auto"/>
                <w:sz w:val="22"/>
                <w:szCs w:val="22"/>
              </w:rPr>
            </w:pPr>
            <w:r w:rsidRPr="007E17CA">
              <w:rPr>
                <w:color w:val="auto"/>
                <w:sz w:val="22"/>
                <w:szCs w:val="22"/>
              </w:rPr>
              <w:t>All the rubbish produced by the premises shall be stored securely in a designated area or in a bin with a tight fitting and lockable lid.</w:t>
            </w:r>
          </w:p>
        </w:tc>
      </w:tr>
      <w:tr w:rsidR="00925E57" w:rsidRPr="007E17CA" w:rsidTr="005F7679">
        <w:tc>
          <w:tcPr>
            <w:tcW w:w="1985" w:type="dxa"/>
            <w:vMerge/>
          </w:tcPr>
          <w:p w:rsidR="00925E57" w:rsidRPr="007E17CA" w:rsidRDefault="00925E57" w:rsidP="00144490">
            <w:pPr>
              <w:pStyle w:val="Default"/>
              <w:rPr>
                <w:b/>
                <w:color w:val="auto"/>
                <w:sz w:val="22"/>
                <w:szCs w:val="22"/>
              </w:rPr>
            </w:pPr>
          </w:p>
        </w:tc>
        <w:tc>
          <w:tcPr>
            <w:tcW w:w="709" w:type="dxa"/>
          </w:tcPr>
          <w:p w:rsidR="00925E57" w:rsidRPr="007E17CA" w:rsidRDefault="00925E57" w:rsidP="004D1F49">
            <w:pPr>
              <w:pStyle w:val="Default"/>
              <w:rPr>
                <w:b/>
                <w:color w:val="auto"/>
                <w:sz w:val="22"/>
                <w:szCs w:val="22"/>
              </w:rPr>
            </w:pPr>
            <w:r w:rsidRPr="007E17CA">
              <w:rPr>
                <w:b/>
                <w:color w:val="auto"/>
                <w:sz w:val="22"/>
                <w:szCs w:val="22"/>
              </w:rPr>
              <w:t>N</w:t>
            </w:r>
            <w:ins w:id="252" w:author="Shirley Loder" w:date="2017-01-10T11:38:00Z">
              <w:r w:rsidR="00FF6F91">
                <w:rPr>
                  <w:b/>
                  <w:color w:val="auto"/>
                  <w:sz w:val="22"/>
                  <w:szCs w:val="22"/>
                </w:rPr>
                <w:t>64</w:t>
              </w:r>
            </w:ins>
            <w:del w:id="253" w:author="Shirley Loder" w:date="2017-01-10T11:38:00Z">
              <w:r w:rsidDel="00FF6F91">
                <w:rPr>
                  <w:b/>
                  <w:color w:val="auto"/>
                  <w:sz w:val="22"/>
                  <w:szCs w:val="22"/>
                </w:rPr>
                <w:delText>66</w:delText>
              </w:r>
            </w:del>
          </w:p>
        </w:tc>
        <w:tc>
          <w:tcPr>
            <w:tcW w:w="8221" w:type="dxa"/>
          </w:tcPr>
          <w:p w:rsidR="00925E57" w:rsidRPr="007E17CA" w:rsidRDefault="00925E57" w:rsidP="00F92D41">
            <w:pPr>
              <w:pStyle w:val="Default"/>
              <w:rPr>
                <w:color w:val="auto"/>
                <w:sz w:val="22"/>
                <w:szCs w:val="22"/>
              </w:rPr>
            </w:pPr>
            <w:r w:rsidRPr="007E17CA">
              <w:rPr>
                <w:rFonts w:cs="Arial"/>
                <w:sz w:val="22"/>
                <w:szCs w:val="22"/>
              </w:rPr>
              <w:t>No advertisements of any kind (including placard, poster, sticker, flyer, picture, letter, sign or other mark) that advertises or promotes the establishment, its premises, or any of its events, facilities, goods or services shall be inscribed or affixed upon the surface of the highway or street furniture, or upon any building, structure, works, tree etc. not in the ownership or control of the Premises Licence Holder, or be distributed to the public.</w:t>
            </w:r>
          </w:p>
        </w:tc>
      </w:tr>
      <w:tr w:rsidR="00925E57" w:rsidRPr="007E17CA" w:rsidTr="005F7679">
        <w:tc>
          <w:tcPr>
            <w:tcW w:w="1985" w:type="dxa"/>
            <w:vMerge/>
          </w:tcPr>
          <w:p w:rsidR="00925E57" w:rsidRPr="007E17CA" w:rsidRDefault="00925E57" w:rsidP="00144490">
            <w:pPr>
              <w:pStyle w:val="Default"/>
              <w:rPr>
                <w:b/>
                <w:color w:val="auto"/>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254" w:author="Shirley Loder" w:date="2017-01-10T11:38:00Z">
              <w:del w:id="255" w:author="Julie Church" w:date="2018-07-30T10:49:00Z">
                <w:r w:rsidR="00FF6F91" w:rsidDel="00EC50B6">
                  <w:rPr>
                    <w:b/>
                    <w:color w:val="auto"/>
                    <w:sz w:val="22"/>
                    <w:szCs w:val="22"/>
                  </w:rPr>
                  <w:delText>65</w:delText>
                </w:r>
              </w:del>
            </w:ins>
            <w:ins w:id="256" w:author="Julie Church" w:date="2018-07-30T10:49:00Z">
              <w:r w:rsidR="00EC50B6">
                <w:rPr>
                  <w:b/>
                  <w:color w:val="auto"/>
                  <w:sz w:val="22"/>
                  <w:szCs w:val="22"/>
                </w:rPr>
                <w:t>67</w:t>
              </w:r>
            </w:ins>
            <w:del w:id="257" w:author="Julie Church" w:date="2018-07-30T10:53:00Z">
              <w:r w:rsidDel="00BD623E">
                <w:rPr>
                  <w:b/>
                  <w:color w:val="auto"/>
                  <w:sz w:val="22"/>
                  <w:szCs w:val="22"/>
                </w:rPr>
                <w:delText>6</w:delText>
              </w:r>
            </w:del>
            <w:del w:id="258" w:author="Shirley Loder" w:date="2017-01-10T11:38:00Z">
              <w:r w:rsidDel="00FF6F91">
                <w:rPr>
                  <w:b/>
                  <w:color w:val="auto"/>
                  <w:sz w:val="22"/>
                  <w:szCs w:val="22"/>
                </w:rPr>
                <w:delText>7</w:delText>
              </w:r>
            </w:del>
          </w:p>
        </w:tc>
        <w:tc>
          <w:tcPr>
            <w:tcW w:w="8221" w:type="dxa"/>
          </w:tcPr>
          <w:p w:rsidR="00925E57" w:rsidRPr="007E17CA" w:rsidRDefault="00925E57" w:rsidP="00F92D41">
            <w:pPr>
              <w:autoSpaceDE w:val="0"/>
              <w:autoSpaceDN w:val="0"/>
              <w:adjustRightInd w:val="0"/>
              <w:rPr>
                <w:rFonts w:ascii="Gill Sans MT" w:hAnsi="Gill Sans MT"/>
              </w:rPr>
            </w:pPr>
            <w:r w:rsidRPr="007E17CA">
              <w:rPr>
                <w:rFonts w:ascii="Gill Sans MT" w:hAnsi="Gill Sans MT" w:cs="Arial"/>
                <w:color w:val="000000"/>
              </w:rPr>
              <w:t xml:space="preserve">All waste shall be properly presented and placed out for collection. No waste or recyclable materials, including bottles, shall be moved, removed from or placed in outside areas between </w:t>
            </w:r>
            <w:r w:rsidRPr="007E17CA">
              <w:rPr>
                <w:rFonts w:ascii="Gill Sans MT" w:hAnsi="Gill Sans MT" w:cs="Arial"/>
                <w:i/>
                <w:color w:val="000000"/>
              </w:rPr>
              <w:t>(insert)</w:t>
            </w:r>
            <w:r w:rsidRPr="007E17CA">
              <w:rPr>
                <w:rFonts w:ascii="Gill Sans MT" w:hAnsi="Gill Sans MT" w:cs="Arial"/>
                <w:color w:val="000000"/>
              </w:rPr>
              <w:t xml:space="preserve"> hours and </w:t>
            </w:r>
            <w:r w:rsidRPr="007E17CA">
              <w:rPr>
                <w:rFonts w:ascii="Gill Sans MT" w:hAnsi="Gill Sans MT" w:cs="Arial"/>
                <w:i/>
                <w:color w:val="000000"/>
              </w:rPr>
              <w:t>(insert)</w:t>
            </w:r>
            <w:r w:rsidRPr="007E17CA">
              <w:rPr>
                <w:rFonts w:ascii="Gill Sans MT" w:hAnsi="Gill Sans MT" w:cs="Arial"/>
                <w:color w:val="000000"/>
              </w:rPr>
              <w:t xml:space="preserve"> hours on the following day.</w:t>
            </w:r>
          </w:p>
        </w:tc>
      </w:tr>
      <w:tr w:rsidR="00925E57" w:rsidRPr="007E17CA" w:rsidTr="005F7679">
        <w:tc>
          <w:tcPr>
            <w:tcW w:w="1985" w:type="dxa"/>
            <w:vMerge/>
          </w:tcPr>
          <w:p w:rsidR="00925E57" w:rsidRPr="007E17CA" w:rsidRDefault="00925E57" w:rsidP="00144490">
            <w:pPr>
              <w:pStyle w:val="Default"/>
              <w:rPr>
                <w:b/>
                <w:color w:val="auto"/>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259" w:author="Julie Church" w:date="2018-07-30T10:49:00Z">
              <w:r w:rsidR="00EC50B6">
                <w:rPr>
                  <w:b/>
                  <w:color w:val="auto"/>
                  <w:sz w:val="22"/>
                  <w:szCs w:val="22"/>
                </w:rPr>
                <w:t xml:space="preserve"> 68</w:t>
              </w:r>
            </w:ins>
            <w:ins w:id="260" w:author="Shirley Loder" w:date="2017-01-10T11:38:00Z">
              <w:del w:id="261" w:author="Julie Church" w:date="2018-07-30T10:53:00Z">
                <w:r w:rsidR="00FF6F91" w:rsidDel="00BD623E">
                  <w:rPr>
                    <w:b/>
                    <w:color w:val="auto"/>
                    <w:sz w:val="22"/>
                    <w:szCs w:val="22"/>
                  </w:rPr>
                  <w:delText>6</w:delText>
                </w:r>
              </w:del>
              <w:del w:id="262" w:author="Julie Church" w:date="2018-07-30T10:49:00Z">
                <w:r w:rsidR="00FF6F91" w:rsidDel="00EC50B6">
                  <w:rPr>
                    <w:b/>
                    <w:color w:val="auto"/>
                    <w:sz w:val="22"/>
                    <w:szCs w:val="22"/>
                  </w:rPr>
                  <w:delText>6</w:delText>
                </w:r>
              </w:del>
            </w:ins>
            <w:ins w:id="263" w:author="Julie Church" w:date="2018-07-30T10:49:00Z">
              <w:del w:id="264" w:author="Phil Fitzsimons" w:date="2018-08-01T15:02:00Z">
                <w:r w:rsidR="00EC50B6" w:rsidDel="00F87907">
                  <w:rPr>
                    <w:b/>
                    <w:color w:val="auto"/>
                    <w:sz w:val="22"/>
                    <w:szCs w:val="22"/>
                  </w:rPr>
                  <w:delText>7</w:delText>
                </w:r>
              </w:del>
            </w:ins>
            <w:del w:id="265" w:author="Shirley Loder" w:date="2017-01-10T11:38:00Z">
              <w:r w:rsidDel="00FF6F91">
                <w:rPr>
                  <w:b/>
                  <w:color w:val="auto"/>
                  <w:sz w:val="22"/>
                  <w:szCs w:val="22"/>
                </w:rPr>
                <w:delText>68</w:delText>
              </w:r>
            </w:del>
          </w:p>
        </w:tc>
        <w:tc>
          <w:tcPr>
            <w:tcW w:w="8221" w:type="dxa"/>
          </w:tcPr>
          <w:p w:rsidR="00925E57" w:rsidRPr="007E17CA" w:rsidRDefault="00925E57" w:rsidP="00B4511A">
            <w:pPr>
              <w:pStyle w:val="Default"/>
              <w:rPr>
                <w:color w:val="auto"/>
                <w:sz w:val="22"/>
                <w:szCs w:val="22"/>
              </w:rPr>
            </w:pPr>
            <w:r w:rsidRPr="007E17CA">
              <w:rPr>
                <w:rFonts w:cs="Arial"/>
                <w:sz w:val="22"/>
                <w:szCs w:val="22"/>
              </w:rPr>
              <w:t>During the hours of operation of the premises</w:t>
            </w:r>
            <w:r w:rsidR="00B4511A">
              <w:rPr>
                <w:rFonts w:cs="Arial"/>
                <w:sz w:val="22"/>
                <w:szCs w:val="22"/>
              </w:rPr>
              <w:t>, sufficient measures will b</w:t>
            </w:r>
            <w:r w:rsidRPr="007E17CA">
              <w:rPr>
                <w:rFonts w:cs="Arial"/>
                <w:sz w:val="22"/>
                <w:szCs w:val="22"/>
              </w:rPr>
              <w:t xml:space="preserve">e </w:t>
            </w:r>
            <w:r w:rsidR="00B4511A">
              <w:rPr>
                <w:rFonts w:cs="Arial"/>
                <w:sz w:val="22"/>
                <w:szCs w:val="22"/>
              </w:rPr>
              <w:t>taken to remove and prevent litter and</w:t>
            </w:r>
            <w:r w:rsidRPr="007E17CA">
              <w:rPr>
                <w:rFonts w:cs="Arial"/>
                <w:sz w:val="22"/>
                <w:szCs w:val="22"/>
              </w:rPr>
              <w:t xml:space="preserve"> waste arising or accumulating from customers in the area immediately outside the premises (</w:t>
            </w:r>
            <w:r w:rsidRPr="007E17CA">
              <w:rPr>
                <w:rFonts w:cs="Arial"/>
                <w:i/>
                <w:color w:val="auto"/>
                <w:sz w:val="22"/>
                <w:szCs w:val="22"/>
              </w:rPr>
              <w:t>from building to edge of kerb *adjust as appropriate)</w:t>
            </w:r>
            <w:r w:rsidR="00B4511A">
              <w:rPr>
                <w:rFonts w:cs="Arial"/>
                <w:i/>
                <w:color w:val="auto"/>
                <w:sz w:val="22"/>
                <w:szCs w:val="22"/>
              </w:rPr>
              <w:t>.</w:t>
            </w:r>
            <w:r w:rsidRPr="007E17CA">
              <w:rPr>
                <w:rFonts w:cs="Arial"/>
                <w:sz w:val="22"/>
                <w:szCs w:val="22"/>
              </w:rPr>
              <w:t xml:space="preserve"> </w:t>
            </w:r>
            <w:r w:rsidR="00B4511A">
              <w:rPr>
                <w:rFonts w:cs="Arial"/>
                <w:sz w:val="22"/>
                <w:szCs w:val="22"/>
              </w:rPr>
              <w:t>T</w:t>
            </w:r>
            <w:r w:rsidRPr="007E17CA">
              <w:rPr>
                <w:rFonts w:cs="Arial"/>
                <w:sz w:val="22"/>
                <w:szCs w:val="22"/>
              </w:rPr>
              <w:t>his area shall be swept and/or washed, and litter and sweepings collected and stored in accordance with the approved refuse storage arrangements by close of business.</w:t>
            </w:r>
          </w:p>
        </w:tc>
      </w:tr>
      <w:tr w:rsidR="00925E57" w:rsidRPr="007E17CA" w:rsidTr="005F7679">
        <w:tc>
          <w:tcPr>
            <w:tcW w:w="1985" w:type="dxa"/>
            <w:vMerge/>
          </w:tcPr>
          <w:p w:rsidR="00925E57" w:rsidRPr="007E17CA" w:rsidRDefault="00925E57" w:rsidP="00144490">
            <w:pPr>
              <w:pStyle w:val="Default"/>
              <w:rPr>
                <w:b/>
                <w:color w:val="auto"/>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266" w:author="Julie Church" w:date="2018-07-30T10:50:00Z">
              <w:r w:rsidR="00EC50B6">
                <w:rPr>
                  <w:b/>
                  <w:color w:val="auto"/>
                  <w:sz w:val="22"/>
                  <w:szCs w:val="22"/>
                </w:rPr>
                <w:t xml:space="preserve"> 69</w:t>
              </w:r>
            </w:ins>
            <w:ins w:id="267" w:author="Shirley Loder" w:date="2017-01-10T11:38:00Z">
              <w:del w:id="268" w:author="Julie Church" w:date="2018-07-30T10:53:00Z">
                <w:r w:rsidR="00FF6F91" w:rsidDel="00BD623E">
                  <w:rPr>
                    <w:b/>
                    <w:color w:val="auto"/>
                    <w:sz w:val="22"/>
                    <w:szCs w:val="22"/>
                  </w:rPr>
                  <w:delText>67</w:delText>
                </w:r>
              </w:del>
            </w:ins>
            <w:del w:id="269" w:author="Shirley Loder" w:date="2017-01-10T11:38:00Z">
              <w:r w:rsidDel="00FF6F91">
                <w:rPr>
                  <w:b/>
                  <w:color w:val="auto"/>
                  <w:sz w:val="22"/>
                  <w:szCs w:val="22"/>
                </w:rPr>
                <w:delText>69</w:delText>
              </w:r>
            </w:del>
          </w:p>
        </w:tc>
        <w:tc>
          <w:tcPr>
            <w:tcW w:w="8221" w:type="dxa"/>
          </w:tcPr>
          <w:p w:rsidR="00925E57" w:rsidRPr="007E17CA" w:rsidRDefault="00925E57" w:rsidP="00F92D41">
            <w:pPr>
              <w:pStyle w:val="Default"/>
              <w:rPr>
                <w:color w:val="auto"/>
                <w:sz w:val="22"/>
                <w:szCs w:val="22"/>
              </w:rPr>
            </w:pPr>
            <w:r w:rsidRPr="007E17CA">
              <w:rPr>
                <w:rFonts w:cs="Arial"/>
                <w:sz w:val="22"/>
                <w:szCs w:val="22"/>
              </w:rPr>
              <w:t xml:space="preserve">No collections of waste or recycling materials (including bottles) from the premises shall take place between </w:t>
            </w:r>
            <w:r w:rsidRPr="007E17CA">
              <w:rPr>
                <w:rFonts w:cs="Arial"/>
                <w:i/>
                <w:sz w:val="22"/>
                <w:szCs w:val="22"/>
              </w:rPr>
              <w:t xml:space="preserve">(insert) </w:t>
            </w:r>
            <w:r w:rsidRPr="007E17CA">
              <w:rPr>
                <w:rFonts w:cs="Arial"/>
                <w:sz w:val="22"/>
                <w:szCs w:val="22"/>
              </w:rPr>
              <w:t>hours</w:t>
            </w:r>
            <w:r w:rsidRPr="007E17CA">
              <w:rPr>
                <w:rFonts w:cs="Arial"/>
                <w:i/>
                <w:sz w:val="22"/>
                <w:szCs w:val="22"/>
              </w:rPr>
              <w:t xml:space="preserve"> </w:t>
            </w:r>
            <w:r w:rsidRPr="007E17CA">
              <w:rPr>
                <w:rFonts w:cs="Arial"/>
                <w:sz w:val="22"/>
                <w:szCs w:val="22"/>
              </w:rPr>
              <w:t xml:space="preserve">and </w:t>
            </w:r>
            <w:r w:rsidRPr="007E17CA">
              <w:rPr>
                <w:rFonts w:cs="Arial"/>
                <w:i/>
                <w:sz w:val="22"/>
                <w:szCs w:val="22"/>
              </w:rPr>
              <w:t xml:space="preserve">(insert) </w:t>
            </w:r>
            <w:r w:rsidRPr="007E17CA">
              <w:rPr>
                <w:rFonts w:cs="Arial"/>
                <w:sz w:val="22"/>
                <w:szCs w:val="22"/>
              </w:rPr>
              <w:t>hours on the following day.</w:t>
            </w:r>
          </w:p>
        </w:tc>
      </w:tr>
      <w:tr w:rsidR="00925E57" w:rsidRPr="007E17CA" w:rsidTr="005F7679">
        <w:tc>
          <w:tcPr>
            <w:tcW w:w="1985" w:type="dxa"/>
            <w:vMerge/>
          </w:tcPr>
          <w:p w:rsidR="00925E57" w:rsidRPr="007E17CA" w:rsidRDefault="00925E57" w:rsidP="00144490">
            <w:pPr>
              <w:pStyle w:val="Default"/>
              <w:rPr>
                <w:b/>
                <w:color w:val="auto"/>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270" w:author="Julie Church" w:date="2018-07-30T10:50:00Z">
              <w:r w:rsidR="00EC50B6">
                <w:rPr>
                  <w:b/>
                  <w:color w:val="auto"/>
                  <w:sz w:val="22"/>
                  <w:szCs w:val="22"/>
                </w:rPr>
                <w:t xml:space="preserve"> 70</w:t>
              </w:r>
            </w:ins>
            <w:ins w:id="271" w:author="Shirley Loder" w:date="2017-01-10T11:38:00Z">
              <w:del w:id="272" w:author="Julie Church" w:date="2018-07-30T10:53:00Z">
                <w:r w:rsidR="00FF6F91" w:rsidDel="00BD623E">
                  <w:rPr>
                    <w:b/>
                    <w:color w:val="auto"/>
                    <w:sz w:val="22"/>
                    <w:szCs w:val="22"/>
                  </w:rPr>
                  <w:delText>68</w:delText>
                </w:r>
              </w:del>
            </w:ins>
            <w:del w:id="273" w:author="Shirley Loder" w:date="2017-01-10T11:38:00Z">
              <w:r w:rsidDel="00FF6F91">
                <w:rPr>
                  <w:b/>
                  <w:color w:val="auto"/>
                  <w:sz w:val="22"/>
                  <w:szCs w:val="22"/>
                </w:rPr>
                <w:delText>70</w:delText>
              </w:r>
            </w:del>
          </w:p>
        </w:tc>
        <w:tc>
          <w:tcPr>
            <w:tcW w:w="8221" w:type="dxa"/>
          </w:tcPr>
          <w:p w:rsidR="00925E57" w:rsidRPr="007E17CA" w:rsidRDefault="00B31FA6" w:rsidP="00B31FA6">
            <w:pPr>
              <w:pStyle w:val="Default"/>
              <w:rPr>
                <w:color w:val="auto"/>
                <w:sz w:val="22"/>
                <w:szCs w:val="22"/>
              </w:rPr>
            </w:pPr>
            <w:r>
              <w:rPr>
                <w:color w:val="auto"/>
                <w:sz w:val="22"/>
                <w:szCs w:val="22"/>
              </w:rPr>
              <w:t>Sufficient measures must b</w:t>
            </w:r>
            <w:r w:rsidR="00925E57" w:rsidRPr="007E17CA">
              <w:rPr>
                <w:color w:val="auto"/>
                <w:sz w:val="22"/>
                <w:szCs w:val="22"/>
              </w:rPr>
              <w:t>e in place to remov</w:t>
            </w:r>
            <w:r>
              <w:rPr>
                <w:color w:val="auto"/>
                <w:sz w:val="22"/>
                <w:szCs w:val="22"/>
              </w:rPr>
              <w:t xml:space="preserve">e litter or waste arising from </w:t>
            </w:r>
            <w:r w:rsidR="00925E57" w:rsidRPr="007E17CA">
              <w:rPr>
                <w:color w:val="auto"/>
                <w:sz w:val="22"/>
                <w:szCs w:val="22"/>
              </w:rPr>
              <w:t>customers and to prevent such litter</w:t>
            </w:r>
            <w:r>
              <w:rPr>
                <w:color w:val="auto"/>
                <w:sz w:val="22"/>
                <w:szCs w:val="22"/>
              </w:rPr>
              <w:t>/waste</w:t>
            </w:r>
            <w:r w:rsidR="00925E57" w:rsidRPr="007E17CA">
              <w:rPr>
                <w:color w:val="auto"/>
                <w:sz w:val="22"/>
                <w:szCs w:val="22"/>
              </w:rPr>
              <w:t xml:space="preserve"> accumulating in the immediate vicinity of t</w:t>
            </w:r>
            <w:r>
              <w:rPr>
                <w:color w:val="auto"/>
                <w:sz w:val="22"/>
                <w:szCs w:val="22"/>
              </w:rPr>
              <w:t xml:space="preserve">heir premises. Where necessary adequate measures must be </w:t>
            </w:r>
            <w:r w:rsidR="00925E57" w:rsidRPr="007E17CA">
              <w:rPr>
                <w:color w:val="auto"/>
                <w:sz w:val="22"/>
                <w:szCs w:val="22"/>
              </w:rPr>
              <w:t xml:space="preserve">in place to provide customers with sufficient receptacles for the depositing of waste materials such as food wrappings, drinks containers, smoking related litter etc. </w:t>
            </w:r>
          </w:p>
        </w:tc>
      </w:tr>
      <w:tr w:rsidR="00925E57" w:rsidRPr="007E17CA" w:rsidTr="005F7679">
        <w:tc>
          <w:tcPr>
            <w:tcW w:w="1985" w:type="dxa"/>
            <w:vMerge/>
          </w:tcPr>
          <w:p w:rsidR="00925E57" w:rsidRPr="007E17CA" w:rsidRDefault="00925E57" w:rsidP="00144490">
            <w:pPr>
              <w:pStyle w:val="Default"/>
              <w:rPr>
                <w:b/>
                <w:color w:val="auto"/>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274" w:author="Julie Church" w:date="2018-07-30T10:50:00Z">
              <w:r w:rsidR="00EC50B6">
                <w:rPr>
                  <w:b/>
                  <w:color w:val="auto"/>
                  <w:sz w:val="22"/>
                  <w:szCs w:val="22"/>
                </w:rPr>
                <w:t xml:space="preserve"> 71</w:t>
              </w:r>
            </w:ins>
            <w:ins w:id="275" w:author="Shirley Loder" w:date="2017-01-10T11:38:00Z">
              <w:del w:id="276" w:author="Julie Church" w:date="2018-07-30T10:53:00Z">
                <w:r w:rsidR="00FF6F91" w:rsidDel="00BD623E">
                  <w:rPr>
                    <w:b/>
                    <w:color w:val="auto"/>
                    <w:sz w:val="22"/>
                    <w:szCs w:val="22"/>
                  </w:rPr>
                  <w:delText>69</w:delText>
                </w:r>
              </w:del>
            </w:ins>
            <w:del w:id="277" w:author="Shirley Loder" w:date="2017-01-10T11:38:00Z">
              <w:r w:rsidDel="00FF6F91">
                <w:rPr>
                  <w:b/>
                  <w:color w:val="auto"/>
                  <w:sz w:val="22"/>
                  <w:szCs w:val="22"/>
                </w:rPr>
                <w:delText>71</w:delText>
              </w:r>
            </w:del>
          </w:p>
        </w:tc>
        <w:tc>
          <w:tcPr>
            <w:tcW w:w="8221" w:type="dxa"/>
          </w:tcPr>
          <w:p w:rsidR="00925E57" w:rsidRPr="007E17CA" w:rsidRDefault="00925E57" w:rsidP="00674528">
            <w:pPr>
              <w:pStyle w:val="Default"/>
              <w:rPr>
                <w:color w:val="auto"/>
                <w:sz w:val="22"/>
                <w:szCs w:val="22"/>
              </w:rPr>
            </w:pPr>
            <w:r w:rsidRPr="007E17CA">
              <w:rPr>
                <w:color w:val="auto"/>
                <w:sz w:val="22"/>
                <w:szCs w:val="22"/>
              </w:rPr>
              <w:t>A sufficient number of suitable receptacles must be located in appropriate locations for the depositing of waste materials such as food wrappings, drinks containers, smoking related litter, etc. by customers.</w:t>
            </w:r>
          </w:p>
        </w:tc>
      </w:tr>
      <w:tr w:rsidR="00925E57" w:rsidRPr="007E17CA" w:rsidTr="005F7679">
        <w:tc>
          <w:tcPr>
            <w:tcW w:w="1985" w:type="dxa"/>
            <w:vMerge/>
          </w:tcPr>
          <w:p w:rsidR="00925E57" w:rsidRPr="007E17CA" w:rsidRDefault="00925E57" w:rsidP="00144490">
            <w:pPr>
              <w:pStyle w:val="Default"/>
              <w:rPr>
                <w:b/>
                <w:color w:val="auto"/>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278" w:author="Julie Church" w:date="2018-07-30T10:50:00Z">
              <w:r w:rsidR="00EC50B6">
                <w:rPr>
                  <w:b/>
                  <w:color w:val="auto"/>
                  <w:sz w:val="22"/>
                  <w:szCs w:val="22"/>
                </w:rPr>
                <w:t xml:space="preserve"> 72</w:t>
              </w:r>
            </w:ins>
            <w:ins w:id="279" w:author="Shirley Loder" w:date="2017-01-10T11:38:00Z">
              <w:del w:id="280" w:author="Julie Church" w:date="2018-07-30T10:53:00Z">
                <w:r w:rsidR="00FF6F91" w:rsidDel="00BD623E">
                  <w:rPr>
                    <w:b/>
                    <w:color w:val="auto"/>
                    <w:sz w:val="22"/>
                    <w:szCs w:val="22"/>
                  </w:rPr>
                  <w:delText>70</w:delText>
                </w:r>
              </w:del>
            </w:ins>
            <w:del w:id="281" w:author="Shirley Loder" w:date="2017-01-10T11:38:00Z">
              <w:r w:rsidDel="00FF6F91">
                <w:rPr>
                  <w:b/>
                  <w:color w:val="auto"/>
                  <w:sz w:val="22"/>
                  <w:szCs w:val="22"/>
                </w:rPr>
                <w:delText>72</w:delText>
              </w:r>
            </w:del>
          </w:p>
        </w:tc>
        <w:tc>
          <w:tcPr>
            <w:tcW w:w="8221" w:type="dxa"/>
          </w:tcPr>
          <w:p w:rsidR="00925E57" w:rsidRPr="007E17CA" w:rsidRDefault="00925E57" w:rsidP="00B31FA6">
            <w:pPr>
              <w:pStyle w:val="Default"/>
              <w:rPr>
                <w:color w:val="auto"/>
                <w:sz w:val="22"/>
                <w:szCs w:val="22"/>
              </w:rPr>
            </w:pPr>
            <w:r w:rsidRPr="007E17CA">
              <w:rPr>
                <w:rFonts w:cstheme="minorBidi"/>
                <w:color w:val="auto"/>
                <w:sz w:val="22"/>
                <w:szCs w:val="22"/>
              </w:rPr>
              <w:t xml:space="preserve">All packaging provided with takeaway food </w:t>
            </w:r>
            <w:r w:rsidR="00B31FA6">
              <w:rPr>
                <w:rFonts w:cstheme="minorBidi"/>
                <w:color w:val="auto"/>
                <w:sz w:val="22"/>
                <w:szCs w:val="22"/>
              </w:rPr>
              <w:t>must be</w:t>
            </w:r>
            <w:r w:rsidRPr="007E17CA">
              <w:rPr>
                <w:rFonts w:cstheme="minorBidi"/>
                <w:color w:val="auto"/>
                <w:sz w:val="22"/>
                <w:szCs w:val="22"/>
              </w:rPr>
              <w:t xml:space="preserve"> marked in some way as to show its point of origin.</w:t>
            </w:r>
          </w:p>
        </w:tc>
      </w:tr>
      <w:tr w:rsidR="00925E57" w:rsidRPr="007E17CA" w:rsidTr="005F7679">
        <w:tc>
          <w:tcPr>
            <w:tcW w:w="1985" w:type="dxa"/>
            <w:vMerge/>
          </w:tcPr>
          <w:p w:rsidR="00925E57" w:rsidRPr="007E17CA" w:rsidRDefault="00925E57" w:rsidP="00144490">
            <w:pPr>
              <w:pStyle w:val="Default"/>
              <w:rPr>
                <w:b/>
                <w:color w:val="auto"/>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282" w:author="Julie Church" w:date="2018-07-30T10:50:00Z">
              <w:r w:rsidR="00EC50B6">
                <w:rPr>
                  <w:b/>
                  <w:color w:val="auto"/>
                  <w:sz w:val="22"/>
                  <w:szCs w:val="22"/>
                </w:rPr>
                <w:t xml:space="preserve"> 73</w:t>
              </w:r>
            </w:ins>
            <w:ins w:id="283" w:author="Shirley Loder" w:date="2017-01-10T11:38:00Z">
              <w:del w:id="284" w:author="Julie Church" w:date="2018-07-30T10:53:00Z">
                <w:r w:rsidR="00FF6F91" w:rsidDel="00BD623E">
                  <w:rPr>
                    <w:b/>
                    <w:color w:val="auto"/>
                    <w:sz w:val="22"/>
                    <w:szCs w:val="22"/>
                  </w:rPr>
                  <w:delText>71</w:delText>
                </w:r>
              </w:del>
            </w:ins>
            <w:del w:id="285" w:author="Shirley Loder" w:date="2017-01-10T11:38:00Z">
              <w:r w:rsidDel="00FF6F91">
                <w:rPr>
                  <w:b/>
                  <w:color w:val="auto"/>
                  <w:sz w:val="22"/>
                  <w:szCs w:val="22"/>
                </w:rPr>
                <w:delText>73</w:delText>
              </w:r>
            </w:del>
          </w:p>
        </w:tc>
        <w:tc>
          <w:tcPr>
            <w:tcW w:w="8221" w:type="dxa"/>
          </w:tcPr>
          <w:p w:rsidR="00925E57" w:rsidRPr="007E17CA" w:rsidRDefault="00925E57" w:rsidP="00B31FA6">
            <w:pPr>
              <w:pStyle w:val="Default"/>
              <w:rPr>
                <w:color w:val="auto"/>
                <w:sz w:val="22"/>
                <w:szCs w:val="22"/>
              </w:rPr>
            </w:pPr>
            <w:r w:rsidRPr="007E17CA">
              <w:rPr>
                <w:rFonts w:cstheme="minorBidi"/>
                <w:color w:val="auto"/>
                <w:sz w:val="22"/>
                <w:szCs w:val="22"/>
              </w:rPr>
              <w:t xml:space="preserve">Where a mobile unit </w:t>
            </w:r>
            <w:r w:rsidR="00B31FA6">
              <w:rPr>
                <w:rFonts w:cstheme="minorBidi"/>
                <w:color w:val="auto"/>
                <w:sz w:val="22"/>
                <w:szCs w:val="22"/>
              </w:rPr>
              <w:t xml:space="preserve">is regularly removed from site, steps must be taken to </w:t>
            </w:r>
            <w:r w:rsidRPr="007E17CA">
              <w:rPr>
                <w:rFonts w:cstheme="minorBidi"/>
                <w:color w:val="auto"/>
                <w:sz w:val="22"/>
                <w:szCs w:val="22"/>
              </w:rPr>
              <w:t>ensure that site is properly cleaned and that a</w:t>
            </w:r>
            <w:r w:rsidR="00B31FA6">
              <w:rPr>
                <w:rFonts w:cstheme="minorBidi"/>
                <w:color w:val="auto"/>
                <w:sz w:val="22"/>
                <w:szCs w:val="22"/>
              </w:rPr>
              <w:t>ny accumulations,</w:t>
            </w:r>
            <w:r w:rsidRPr="007E17CA">
              <w:rPr>
                <w:rFonts w:cstheme="minorBidi"/>
                <w:color w:val="auto"/>
                <w:sz w:val="22"/>
                <w:szCs w:val="22"/>
              </w:rPr>
              <w:t xml:space="preserve"> surface grease</w:t>
            </w:r>
            <w:r w:rsidR="00B31FA6">
              <w:rPr>
                <w:rFonts w:cstheme="minorBidi"/>
                <w:color w:val="auto"/>
                <w:sz w:val="22"/>
                <w:szCs w:val="22"/>
              </w:rPr>
              <w:t xml:space="preserve"> etc. is</w:t>
            </w:r>
            <w:r w:rsidRPr="007E17CA">
              <w:rPr>
                <w:rFonts w:cstheme="minorBidi"/>
                <w:color w:val="auto"/>
                <w:sz w:val="22"/>
                <w:szCs w:val="22"/>
              </w:rPr>
              <w:t xml:space="preserve"> properly cleansed and removed from the site.</w:t>
            </w:r>
          </w:p>
        </w:tc>
      </w:tr>
      <w:tr w:rsidR="00925E57" w:rsidRPr="007E17CA" w:rsidTr="005F7679">
        <w:tc>
          <w:tcPr>
            <w:tcW w:w="1985" w:type="dxa"/>
            <w:vMerge w:val="restart"/>
          </w:tcPr>
          <w:p w:rsidR="00925E57" w:rsidRPr="007E17CA" w:rsidRDefault="00EE0CB4" w:rsidP="00144490">
            <w:pPr>
              <w:pStyle w:val="Default"/>
              <w:rPr>
                <w:b/>
                <w:color w:val="auto"/>
                <w:sz w:val="22"/>
                <w:szCs w:val="22"/>
              </w:rPr>
            </w:pPr>
            <w:r>
              <w:rPr>
                <w:b/>
                <w:color w:val="auto"/>
                <w:sz w:val="22"/>
                <w:szCs w:val="22"/>
              </w:rPr>
              <w:t xml:space="preserve">25. </w:t>
            </w:r>
            <w:r w:rsidR="00925E57" w:rsidRPr="007E17CA">
              <w:rPr>
                <w:b/>
                <w:color w:val="auto"/>
                <w:sz w:val="22"/>
                <w:szCs w:val="22"/>
              </w:rPr>
              <w:t>Lighting</w:t>
            </w:r>
          </w:p>
        </w:tc>
        <w:tc>
          <w:tcPr>
            <w:tcW w:w="709" w:type="dxa"/>
          </w:tcPr>
          <w:p w:rsidR="00925E57" w:rsidRPr="007E17CA" w:rsidRDefault="00925E57">
            <w:pPr>
              <w:pStyle w:val="Default"/>
              <w:rPr>
                <w:b/>
                <w:color w:val="auto"/>
                <w:sz w:val="22"/>
                <w:szCs w:val="22"/>
              </w:rPr>
            </w:pPr>
            <w:r w:rsidRPr="007E17CA">
              <w:rPr>
                <w:b/>
                <w:color w:val="auto"/>
                <w:sz w:val="22"/>
                <w:szCs w:val="22"/>
              </w:rPr>
              <w:t>N</w:t>
            </w:r>
            <w:ins w:id="286" w:author="Julie Church" w:date="2018-07-30T10:50:00Z">
              <w:r w:rsidR="00EC50B6">
                <w:rPr>
                  <w:b/>
                  <w:color w:val="auto"/>
                  <w:sz w:val="22"/>
                  <w:szCs w:val="22"/>
                </w:rPr>
                <w:t xml:space="preserve"> 74</w:t>
              </w:r>
            </w:ins>
            <w:ins w:id="287" w:author="Shirley Loder" w:date="2017-01-10T11:38:00Z">
              <w:del w:id="288" w:author="Julie Church" w:date="2018-07-30T10:54:00Z">
                <w:r w:rsidR="00FF6F91" w:rsidDel="00BD623E">
                  <w:rPr>
                    <w:b/>
                    <w:color w:val="auto"/>
                    <w:sz w:val="22"/>
                    <w:szCs w:val="22"/>
                  </w:rPr>
                  <w:delText>72</w:delText>
                </w:r>
              </w:del>
            </w:ins>
            <w:del w:id="289" w:author="Shirley Loder" w:date="2017-01-10T11:38:00Z">
              <w:r w:rsidDel="00FF6F91">
                <w:rPr>
                  <w:b/>
                  <w:color w:val="auto"/>
                  <w:sz w:val="22"/>
                  <w:szCs w:val="22"/>
                </w:rPr>
                <w:delText>74</w:delText>
              </w:r>
            </w:del>
          </w:p>
        </w:tc>
        <w:tc>
          <w:tcPr>
            <w:tcW w:w="8221" w:type="dxa"/>
          </w:tcPr>
          <w:p w:rsidR="00925E57" w:rsidRPr="007E17CA" w:rsidRDefault="00925E57" w:rsidP="00B31FA6">
            <w:pPr>
              <w:pStyle w:val="Default"/>
              <w:rPr>
                <w:rFonts w:cstheme="minorBidi"/>
                <w:color w:val="auto"/>
                <w:sz w:val="22"/>
                <w:szCs w:val="22"/>
              </w:rPr>
            </w:pPr>
            <w:r w:rsidRPr="007E17CA">
              <w:rPr>
                <w:color w:val="auto"/>
                <w:sz w:val="22"/>
                <w:szCs w:val="22"/>
              </w:rPr>
              <w:t xml:space="preserve">The use of lighting in </w:t>
            </w:r>
            <w:r w:rsidR="00B31FA6">
              <w:rPr>
                <w:color w:val="auto"/>
                <w:sz w:val="22"/>
                <w:szCs w:val="22"/>
              </w:rPr>
              <w:t>(</w:t>
            </w:r>
            <w:r w:rsidR="00B31FA6">
              <w:rPr>
                <w:i/>
                <w:color w:val="auto"/>
                <w:sz w:val="22"/>
                <w:szCs w:val="22"/>
              </w:rPr>
              <w:t>specify area)</w:t>
            </w:r>
            <w:r w:rsidRPr="007E17CA">
              <w:rPr>
                <w:color w:val="auto"/>
                <w:sz w:val="22"/>
                <w:szCs w:val="22"/>
              </w:rPr>
              <w:t xml:space="preserve"> shall cease at (</w:t>
            </w:r>
            <w:r w:rsidRPr="007E17CA">
              <w:rPr>
                <w:i/>
                <w:iCs/>
                <w:color w:val="auto"/>
                <w:sz w:val="22"/>
                <w:szCs w:val="22"/>
              </w:rPr>
              <w:t>insert</w:t>
            </w:r>
            <w:r w:rsidRPr="007E17CA">
              <w:rPr>
                <w:color w:val="auto"/>
                <w:sz w:val="22"/>
                <w:szCs w:val="22"/>
              </w:rPr>
              <w:t>) hours except for health and safety or security reasons.</w:t>
            </w:r>
          </w:p>
        </w:tc>
      </w:tr>
      <w:tr w:rsidR="00925E57" w:rsidRPr="007E17CA" w:rsidTr="005F7679">
        <w:tc>
          <w:tcPr>
            <w:tcW w:w="1985" w:type="dxa"/>
            <w:vMerge/>
          </w:tcPr>
          <w:p w:rsidR="00925E57" w:rsidRPr="007E17CA" w:rsidRDefault="00925E57" w:rsidP="00144490">
            <w:pPr>
              <w:pStyle w:val="Default"/>
              <w:rPr>
                <w:b/>
                <w:color w:val="auto"/>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290" w:author="Julie Church" w:date="2018-07-30T10:50:00Z">
              <w:r w:rsidR="00EC50B6">
                <w:rPr>
                  <w:b/>
                  <w:color w:val="auto"/>
                  <w:sz w:val="22"/>
                  <w:szCs w:val="22"/>
                </w:rPr>
                <w:t xml:space="preserve"> 75</w:t>
              </w:r>
            </w:ins>
            <w:ins w:id="291" w:author="Shirley Loder" w:date="2017-01-10T11:38:00Z">
              <w:del w:id="292" w:author="Julie Church" w:date="2018-07-30T10:54:00Z">
                <w:r w:rsidR="00FF6F91" w:rsidDel="00BD623E">
                  <w:rPr>
                    <w:b/>
                    <w:color w:val="auto"/>
                    <w:sz w:val="22"/>
                    <w:szCs w:val="22"/>
                  </w:rPr>
                  <w:delText>73</w:delText>
                </w:r>
              </w:del>
            </w:ins>
            <w:del w:id="293" w:author="Shirley Loder" w:date="2017-01-10T11:38:00Z">
              <w:r w:rsidDel="00FF6F91">
                <w:rPr>
                  <w:b/>
                  <w:color w:val="auto"/>
                  <w:sz w:val="22"/>
                  <w:szCs w:val="22"/>
                </w:rPr>
                <w:delText>75</w:delText>
              </w:r>
            </w:del>
          </w:p>
        </w:tc>
        <w:tc>
          <w:tcPr>
            <w:tcW w:w="8221" w:type="dxa"/>
          </w:tcPr>
          <w:p w:rsidR="00925E57" w:rsidRPr="007E17CA" w:rsidRDefault="00925E57" w:rsidP="006126F9">
            <w:pPr>
              <w:autoSpaceDE w:val="0"/>
              <w:autoSpaceDN w:val="0"/>
              <w:adjustRightInd w:val="0"/>
              <w:rPr>
                <w:rFonts w:ascii="Gill Sans MT" w:hAnsi="Gill Sans MT"/>
              </w:rPr>
            </w:pPr>
            <w:r w:rsidRPr="007E17CA">
              <w:rPr>
                <w:rFonts w:ascii="Gill Sans MT" w:hAnsi="Gill Sans MT"/>
              </w:rPr>
              <w:t>The windows and other glazed area</w:t>
            </w:r>
            <w:r w:rsidR="00B31FA6">
              <w:rPr>
                <w:rFonts w:ascii="Gill Sans MT" w:hAnsi="Gill Sans MT"/>
              </w:rPr>
              <w:t>s</w:t>
            </w:r>
            <w:r w:rsidRPr="007E17CA">
              <w:rPr>
                <w:rFonts w:ascii="Gill Sans MT" w:hAnsi="Gill Sans MT"/>
              </w:rPr>
              <w:t xml:space="preserve"> shall be fitted with heavy duty curtains or similar to</w:t>
            </w:r>
          </w:p>
          <w:p w:rsidR="00925E57" w:rsidRPr="007E17CA" w:rsidRDefault="00925E57" w:rsidP="006126F9">
            <w:pPr>
              <w:pStyle w:val="Default"/>
              <w:rPr>
                <w:rFonts w:cstheme="minorBidi"/>
                <w:color w:val="auto"/>
                <w:sz w:val="22"/>
                <w:szCs w:val="22"/>
              </w:rPr>
            </w:pPr>
            <w:r w:rsidRPr="007E17CA">
              <w:rPr>
                <w:sz w:val="22"/>
                <w:szCs w:val="22"/>
              </w:rPr>
              <w:t>prevent light breakout from strobe or other flashing lights equipment.</w:t>
            </w:r>
          </w:p>
        </w:tc>
      </w:tr>
    </w:tbl>
    <w:p w:rsidR="00147A9E" w:rsidRDefault="00147A9E">
      <w:pPr>
        <w:rPr>
          <w:ins w:id="294" w:author="Julie Church" w:date="2017-09-01T11:59:00Z"/>
        </w:rPr>
      </w:pPr>
      <w:ins w:id="295" w:author="Julie Church" w:date="2017-09-01T11:59:00Z">
        <w:r>
          <w:br w:type="page"/>
        </w:r>
      </w:ins>
    </w:p>
    <w:tbl>
      <w:tblPr>
        <w:tblStyle w:val="TableGrid"/>
        <w:tblW w:w="10915" w:type="dxa"/>
        <w:tblInd w:w="-459" w:type="dxa"/>
        <w:tblLayout w:type="fixed"/>
        <w:tblLook w:val="04A0" w:firstRow="1" w:lastRow="0" w:firstColumn="1" w:lastColumn="0" w:noHBand="0" w:noVBand="1"/>
      </w:tblPr>
      <w:tblGrid>
        <w:gridCol w:w="1985"/>
        <w:gridCol w:w="709"/>
        <w:gridCol w:w="8221"/>
      </w:tblGrid>
      <w:tr w:rsidR="00925E57" w:rsidRPr="007E17CA" w:rsidTr="005F7679">
        <w:tc>
          <w:tcPr>
            <w:tcW w:w="1985" w:type="dxa"/>
            <w:vMerge w:val="restart"/>
          </w:tcPr>
          <w:p w:rsidR="00925E57" w:rsidRPr="007E17CA" w:rsidRDefault="00EE0CB4" w:rsidP="00A35F22">
            <w:pPr>
              <w:pStyle w:val="Default"/>
              <w:rPr>
                <w:b/>
                <w:color w:val="auto"/>
                <w:sz w:val="22"/>
                <w:szCs w:val="22"/>
              </w:rPr>
            </w:pPr>
            <w:r>
              <w:rPr>
                <w:b/>
                <w:color w:val="auto"/>
                <w:sz w:val="22"/>
                <w:szCs w:val="22"/>
              </w:rPr>
              <w:lastRenderedPageBreak/>
              <w:t xml:space="preserve">26. </w:t>
            </w:r>
            <w:r w:rsidR="00925E57" w:rsidRPr="007E17CA">
              <w:rPr>
                <w:b/>
                <w:color w:val="auto"/>
                <w:sz w:val="22"/>
                <w:szCs w:val="22"/>
              </w:rPr>
              <w:t xml:space="preserve">Fumes, Steam &amp; Odours </w:t>
            </w:r>
          </w:p>
        </w:tc>
        <w:tc>
          <w:tcPr>
            <w:tcW w:w="709" w:type="dxa"/>
          </w:tcPr>
          <w:p w:rsidR="00925E57" w:rsidRPr="007E17CA" w:rsidRDefault="00925E57">
            <w:pPr>
              <w:pStyle w:val="Default"/>
              <w:rPr>
                <w:b/>
                <w:color w:val="auto"/>
                <w:sz w:val="22"/>
                <w:szCs w:val="22"/>
              </w:rPr>
            </w:pPr>
            <w:r w:rsidRPr="007E17CA">
              <w:rPr>
                <w:b/>
                <w:color w:val="auto"/>
                <w:sz w:val="22"/>
                <w:szCs w:val="22"/>
              </w:rPr>
              <w:t>N</w:t>
            </w:r>
            <w:ins w:id="296" w:author="Julie Church" w:date="2018-07-30T10:50:00Z">
              <w:r w:rsidR="00EC50B6">
                <w:rPr>
                  <w:b/>
                  <w:color w:val="auto"/>
                  <w:sz w:val="22"/>
                  <w:szCs w:val="22"/>
                </w:rPr>
                <w:t xml:space="preserve"> 76</w:t>
              </w:r>
            </w:ins>
            <w:ins w:id="297" w:author="Shirley Loder" w:date="2017-01-10T11:38:00Z">
              <w:del w:id="298" w:author="Julie Church" w:date="2018-07-30T10:54:00Z">
                <w:r w:rsidR="00FF6F91" w:rsidDel="00BD623E">
                  <w:rPr>
                    <w:b/>
                    <w:color w:val="auto"/>
                    <w:sz w:val="22"/>
                    <w:szCs w:val="22"/>
                  </w:rPr>
                  <w:delText>74</w:delText>
                </w:r>
              </w:del>
            </w:ins>
            <w:del w:id="299" w:author="Shirley Loder" w:date="2017-01-10T11:38:00Z">
              <w:r w:rsidDel="00FF6F91">
                <w:rPr>
                  <w:b/>
                  <w:color w:val="auto"/>
                  <w:sz w:val="22"/>
                  <w:szCs w:val="22"/>
                </w:rPr>
                <w:delText>76</w:delText>
              </w:r>
            </w:del>
          </w:p>
        </w:tc>
        <w:tc>
          <w:tcPr>
            <w:tcW w:w="8221" w:type="dxa"/>
          </w:tcPr>
          <w:p w:rsidR="00925E57" w:rsidRPr="007E17CA" w:rsidRDefault="00925E57" w:rsidP="004C7758">
            <w:pPr>
              <w:pStyle w:val="Default"/>
              <w:rPr>
                <w:rFonts w:cs="Arial"/>
                <w:sz w:val="22"/>
                <w:szCs w:val="22"/>
              </w:rPr>
            </w:pPr>
            <w:r w:rsidRPr="007E17CA">
              <w:rPr>
                <w:rFonts w:cs="Arial"/>
                <w:sz w:val="22"/>
                <w:szCs w:val="22"/>
              </w:rPr>
              <w:t>No fumes, steam or odours shall be emitted from the licensed premises so as to cause a nuisance to any persons living or carrying on business in the area where the premises are situated.</w:t>
            </w:r>
          </w:p>
        </w:tc>
      </w:tr>
      <w:tr w:rsidR="00925E57" w:rsidRPr="007E17CA" w:rsidTr="005F7679">
        <w:tc>
          <w:tcPr>
            <w:tcW w:w="1985" w:type="dxa"/>
            <w:vMerge/>
          </w:tcPr>
          <w:p w:rsidR="00925E57" w:rsidRPr="007E17CA" w:rsidRDefault="00925E57" w:rsidP="00144490">
            <w:pPr>
              <w:pStyle w:val="Default"/>
              <w:rPr>
                <w:b/>
                <w:color w:val="auto"/>
                <w:sz w:val="22"/>
                <w:szCs w:val="22"/>
              </w:rPr>
            </w:pPr>
          </w:p>
        </w:tc>
        <w:tc>
          <w:tcPr>
            <w:tcW w:w="709" w:type="dxa"/>
          </w:tcPr>
          <w:p w:rsidR="00925E57" w:rsidRPr="007E17CA" w:rsidRDefault="00925E57">
            <w:pPr>
              <w:pStyle w:val="Default"/>
              <w:rPr>
                <w:b/>
                <w:color w:val="auto"/>
                <w:sz w:val="22"/>
                <w:szCs w:val="22"/>
              </w:rPr>
            </w:pPr>
            <w:r w:rsidRPr="007E17CA">
              <w:rPr>
                <w:b/>
                <w:color w:val="auto"/>
                <w:sz w:val="22"/>
                <w:szCs w:val="22"/>
              </w:rPr>
              <w:t>N</w:t>
            </w:r>
            <w:ins w:id="300" w:author="Julie Church" w:date="2018-07-30T10:50:00Z">
              <w:r w:rsidR="00EC50B6">
                <w:rPr>
                  <w:b/>
                  <w:color w:val="auto"/>
                  <w:sz w:val="22"/>
                  <w:szCs w:val="22"/>
                </w:rPr>
                <w:t xml:space="preserve"> 77</w:t>
              </w:r>
            </w:ins>
            <w:ins w:id="301" w:author="Shirley Loder" w:date="2017-01-10T11:38:00Z">
              <w:del w:id="302" w:author="Julie Church" w:date="2018-07-30T10:54:00Z">
                <w:r w:rsidR="00FF6F91" w:rsidDel="00BD623E">
                  <w:rPr>
                    <w:b/>
                    <w:color w:val="auto"/>
                    <w:sz w:val="22"/>
                    <w:szCs w:val="22"/>
                  </w:rPr>
                  <w:delText>75</w:delText>
                </w:r>
              </w:del>
            </w:ins>
            <w:del w:id="303" w:author="Shirley Loder" w:date="2017-01-10T11:38:00Z">
              <w:r w:rsidDel="00FF6F91">
                <w:rPr>
                  <w:b/>
                  <w:color w:val="auto"/>
                  <w:sz w:val="22"/>
                  <w:szCs w:val="22"/>
                </w:rPr>
                <w:delText>77</w:delText>
              </w:r>
            </w:del>
          </w:p>
        </w:tc>
        <w:tc>
          <w:tcPr>
            <w:tcW w:w="8221" w:type="dxa"/>
          </w:tcPr>
          <w:p w:rsidR="00925E57" w:rsidRPr="007E17CA" w:rsidRDefault="00925E57" w:rsidP="006126F9">
            <w:pPr>
              <w:autoSpaceDE w:val="0"/>
              <w:autoSpaceDN w:val="0"/>
              <w:adjustRightInd w:val="0"/>
              <w:rPr>
                <w:rFonts w:ascii="Gill Sans MT" w:hAnsi="Gill Sans MT"/>
              </w:rPr>
            </w:pPr>
            <w:r w:rsidRPr="007E17CA">
              <w:rPr>
                <w:rFonts w:ascii="Gill Sans MT" w:hAnsi="Gill Sans MT"/>
                <w:lang w:val="en-US"/>
              </w:rPr>
              <w:t xml:space="preserve">Ventilation equipment will be regularly cleaned and maintained to control the levels of odour generated by the premises. </w:t>
            </w:r>
          </w:p>
        </w:tc>
      </w:tr>
    </w:tbl>
    <w:p w:rsidR="009214E0" w:rsidRPr="007E17CA" w:rsidDel="00A4652E" w:rsidRDefault="009214E0" w:rsidP="009214E0">
      <w:pPr>
        <w:pStyle w:val="Default"/>
        <w:rPr>
          <w:del w:id="304" w:author="Julie Church" w:date="2017-03-29T11:52:00Z"/>
          <w:color w:val="auto"/>
          <w:sz w:val="22"/>
          <w:szCs w:val="22"/>
        </w:rPr>
      </w:pPr>
    </w:p>
    <w:p w:rsidR="00674528" w:rsidRPr="007E17CA" w:rsidDel="00A4652E" w:rsidRDefault="00674528" w:rsidP="009214E0">
      <w:pPr>
        <w:pStyle w:val="Default"/>
        <w:rPr>
          <w:del w:id="305" w:author="Julie Church" w:date="2017-03-29T11:52:00Z"/>
          <w:color w:val="auto"/>
          <w:sz w:val="22"/>
          <w:szCs w:val="22"/>
        </w:rPr>
      </w:pPr>
    </w:p>
    <w:p w:rsidR="00674528" w:rsidRPr="007E17CA" w:rsidDel="00A4652E" w:rsidRDefault="00674528" w:rsidP="009214E0">
      <w:pPr>
        <w:pStyle w:val="Default"/>
        <w:rPr>
          <w:del w:id="306" w:author="Julie Church" w:date="2017-03-29T11:52:00Z"/>
          <w:color w:val="auto"/>
          <w:sz w:val="22"/>
          <w:szCs w:val="22"/>
        </w:rPr>
      </w:pPr>
    </w:p>
    <w:p w:rsidR="00674528" w:rsidRPr="007E17CA" w:rsidDel="00A4652E" w:rsidRDefault="00674528" w:rsidP="009214E0">
      <w:pPr>
        <w:pStyle w:val="Default"/>
        <w:rPr>
          <w:del w:id="307" w:author="Julie Church" w:date="2017-03-29T11:52:00Z"/>
          <w:color w:val="auto"/>
          <w:sz w:val="22"/>
          <w:szCs w:val="22"/>
        </w:rPr>
      </w:pPr>
    </w:p>
    <w:p w:rsidR="00674528" w:rsidRPr="007E17CA" w:rsidDel="00A4652E" w:rsidRDefault="00674528" w:rsidP="009214E0">
      <w:pPr>
        <w:pStyle w:val="Default"/>
        <w:rPr>
          <w:del w:id="308" w:author="Julie Church" w:date="2017-03-29T11:52:00Z"/>
          <w:color w:val="auto"/>
          <w:sz w:val="22"/>
          <w:szCs w:val="22"/>
        </w:rPr>
      </w:pPr>
    </w:p>
    <w:p w:rsidR="00674528" w:rsidRPr="007E17CA" w:rsidDel="00A4652E" w:rsidRDefault="00674528" w:rsidP="009214E0">
      <w:pPr>
        <w:pStyle w:val="Default"/>
        <w:rPr>
          <w:del w:id="309" w:author="Julie Church" w:date="2017-03-29T11:52:00Z"/>
          <w:color w:val="auto"/>
          <w:sz w:val="22"/>
          <w:szCs w:val="22"/>
        </w:rPr>
      </w:pPr>
    </w:p>
    <w:p w:rsidR="00674528" w:rsidRPr="007E17CA" w:rsidDel="00A4652E" w:rsidRDefault="00674528" w:rsidP="009214E0">
      <w:pPr>
        <w:pStyle w:val="Default"/>
        <w:rPr>
          <w:del w:id="310" w:author="Julie Church" w:date="2017-03-29T11:52:00Z"/>
          <w:color w:val="auto"/>
          <w:sz w:val="22"/>
          <w:szCs w:val="22"/>
        </w:rPr>
      </w:pPr>
    </w:p>
    <w:p w:rsidR="00674528" w:rsidRPr="007E17CA" w:rsidDel="00A4652E" w:rsidRDefault="00674528" w:rsidP="009214E0">
      <w:pPr>
        <w:pStyle w:val="Default"/>
        <w:rPr>
          <w:del w:id="311" w:author="Julie Church" w:date="2017-03-29T11:52:00Z"/>
          <w:color w:val="auto"/>
          <w:sz w:val="22"/>
          <w:szCs w:val="22"/>
        </w:rPr>
      </w:pPr>
    </w:p>
    <w:p w:rsidR="00674528" w:rsidRPr="007E17CA" w:rsidDel="00A4652E" w:rsidRDefault="00674528" w:rsidP="009214E0">
      <w:pPr>
        <w:pStyle w:val="Default"/>
        <w:rPr>
          <w:del w:id="312" w:author="Julie Church" w:date="2017-03-29T11:52:00Z"/>
          <w:color w:val="auto"/>
          <w:sz w:val="22"/>
          <w:szCs w:val="22"/>
        </w:rPr>
      </w:pPr>
    </w:p>
    <w:p w:rsidR="00674528" w:rsidRPr="007E17CA" w:rsidDel="00A4652E" w:rsidRDefault="00674528" w:rsidP="009214E0">
      <w:pPr>
        <w:pStyle w:val="Default"/>
        <w:rPr>
          <w:del w:id="313" w:author="Julie Church" w:date="2017-03-29T11:52:00Z"/>
          <w:color w:val="auto"/>
          <w:sz w:val="22"/>
          <w:szCs w:val="22"/>
        </w:rPr>
      </w:pPr>
    </w:p>
    <w:p w:rsidR="00674528" w:rsidRPr="007E17CA" w:rsidDel="00A4652E" w:rsidRDefault="00674528" w:rsidP="009214E0">
      <w:pPr>
        <w:pStyle w:val="Default"/>
        <w:rPr>
          <w:del w:id="314" w:author="Julie Church" w:date="2017-03-29T11:52:00Z"/>
          <w:color w:val="auto"/>
          <w:sz w:val="22"/>
          <w:szCs w:val="22"/>
        </w:rPr>
      </w:pPr>
    </w:p>
    <w:p w:rsidR="00674528" w:rsidRPr="007E17CA" w:rsidDel="00A4652E" w:rsidRDefault="00674528" w:rsidP="009214E0">
      <w:pPr>
        <w:pStyle w:val="Default"/>
        <w:rPr>
          <w:del w:id="315" w:author="Julie Church" w:date="2017-03-29T11:52:00Z"/>
          <w:color w:val="auto"/>
          <w:sz w:val="22"/>
          <w:szCs w:val="22"/>
        </w:rPr>
      </w:pPr>
    </w:p>
    <w:p w:rsidR="00674528" w:rsidRPr="007E17CA" w:rsidDel="00A4652E" w:rsidRDefault="00674528" w:rsidP="009214E0">
      <w:pPr>
        <w:pStyle w:val="Default"/>
        <w:rPr>
          <w:del w:id="316" w:author="Julie Church" w:date="2017-03-29T11:52:00Z"/>
          <w:color w:val="auto"/>
          <w:sz w:val="22"/>
          <w:szCs w:val="22"/>
        </w:rPr>
      </w:pPr>
    </w:p>
    <w:p w:rsidR="00674528" w:rsidRPr="007E17CA" w:rsidDel="00A4652E" w:rsidRDefault="00674528" w:rsidP="009214E0">
      <w:pPr>
        <w:pStyle w:val="Default"/>
        <w:rPr>
          <w:del w:id="317" w:author="Julie Church" w:date="2017-03-29T11:52:00Z"/>
          <w:color w:val="auto"/>
          <w:sz w:val="22"/>
          <w:szCs w:val="22"/>
        </w:rPr>
      </w:pPr>
    </w:p>
    <w:p w:rsidR="00674528" w:rsidRPr="007E17CA" w:rsidDel="00A4652E" w:rsidRDefault="00674528" w:rsidP="009214E0">
      <w:pPr>
        <w:pStyle w:val="Default"/>
        <w:rPr>
          <w:del w:id="318" w:author="Julie Church" w:date="2017-03-29T11:52:00Z"/>
          <w:color w:val="auto"/>
          <w:sz w:val="22"/>
          <w:szCs w:val="22"/>
        </w:rPr>
      </w:pPr>
    </w:p>
    <w:p w:rsidR="00674528" w:rsidRPr="007E17CA" w:rsidDel="00A4652E" w:rsidRDefault="00674528" w:rsidP="009214E0">
      <w:pPr>
        <w:pStyle w:val="Default"/>
        <w:rPr>
          <w:del w:id="319" w:author="Julie Church" w:date="2017-03-29T11:52:00Z"/>
          <w:color w:val="auto"/>
          <w:sz w:val="22"/>
          <w:szCs w:val="22"/>
        </w:rPr>
      </w:pPr>
    </w:p>
    <w:p w:rsidR="00A30C09" w:rsidRPr="007E17CA" w:rsidDel="00A4652E" w:rsidRDefault="00A30C09" w:rsidP="009214E0">
      <w:pPr>
        <w:pStyle w:val="Default"/>
        <w:rPr>
          <w:del w:id="320" w:author="Julie Church" w:date="2017-03-29T11:52:00Z"/>
          <w:color w:val="auto"/>
          <w:sz w:val="22"/>
          <w:szCs w:val="22"/>
        </w:rPr>
      </w:pPr>
    </w:p>
    <w:p w:rsidR="00A30C09" w:rsidRPr="007E17CA" w:rsidDel="00A4652E" w:rsidRDefault="00A30C09" w:rsidP="009214E0">
      <w:pPr>
        <w:pStyle w:val="Default"/>
        <w:rPr>
          <w:del w:id="321" w:author="Julie Church" w:date="2017-03-29T11:52:00Z"/>
          <w:color w:val="auto"/>
          <w:sz w:val="22"/>
          <w:szCs w:val="22"/>
        </w:rPr>
      </w:pPr>
    </w:p>
    <w:p w:rsidR="00A30C09" w:rsidRPr="007E17CA" w:rsidDel="00A4652E" w:rsidRDefault="00A30C09" w:rsidP="009214E0">
      <w:pPr>
        <w:pStyle w:val="Default"/>
        <w:rPr>
          <w:del w:id="322" w:author="Julie Church" w:date="2017-03-29T11:52:00Z"/>
          <w:color w:val="auto"/>
          <w:sz w:val="22"/>
          <w:szCs w:val="22"/>
        </w:rPr>
      </w:pPr>
    </w:p>
    <w:p w:rsidR="00A30C09" w:rsidRPr="007E17CA" w:rsidDel="00A4652E" w:rsidRDefault="00A30C09" w:rsidP="009214E0">
      <w:pPr>
        <w:pStyle w:val="Default"/>
        <w:rPr>
          <w:del w:id="323" w:author="Julie Church" w:date="2017-03-29T11:52:00Z"/>
          <w:color w:val="auto"/>
          <w:sz w:val="22"/>
          <w:szCs w:val="22"/>
        </w:rPr>
      </w:pPr>
    </w:p>
    <w:p w:rsidR="00A30C09" w:rsidRPr="007E17CA" w:rsidDel="00A4652E" w:rsidRDefault="00A30C09" w:rsidP="009214E0">
      <w:pPr>
        <w:pStyle w:val="Default"/>
        <w:rPr>
          <w:del w:id="324" w:author="Julie Church" w:date="2017-03-29T11:52:00Z"/>
          <w:color w:val="auto"/>
          <w:sz w:val="22"/>
          <w:szCs w:val="22"/>
        </w:rPr>
      </w:pPr>
    </w:p>
    <w:p w:rsidR="00A30C09" w:rsidRPr="007E17CA" w:rsidDel="00A4652E" w:rsidRDefault="00A30C09" w:rsidP="009214E0">
      <w:pPr>
        <w:pStyle w:val="Default"/>
        <w:rPr>
          <w:del w:id="325" w:author="Julie Church" w:date="2017-03-29T11:52:00Z"/>
          <w:color w:val="auto"/>
          <w:sz w:val="22"/>
          <w:szCs w:val="22"/>
        </w:rPr>
      </w:pPr>
    </w:p>
    <w:p w:rsidR="00A30C09" w:rsidRPr="007E17CA" w:rsidDel="00A4652E" w:rsidRDefault="00A30C09" w:rsidP="009214E0">
      <w:pPr>
        <w:pStyle w:val="Default"/>
        <w:rPr>
          <w:del w:id="326" w:author="Julie Church" w:date="2017-03-29T11:52:00Z"/>
          <w:color w:val="auto"/>
          <w:sz w:val="22"/>
          <w:szCs w:val="22"/>
        </w:rPr>
      </w:pPr>
    </w:p>
    <w:p w:rsidR="00A30C09" w:rsidRPr="007E17CA" w:rsidDel="00A4652E" w:rsidRDefault="00A30C09" w:rsidP="009214E0">
      <w:pPr>
        <w:pStyle w:val="Default"/>
        <w:rPr>
          <w:del w:id="327" w:author="Julie Church" w:date="2017-03-29T11:52:00Z"/>
          <w:color w:val="auto"/>
          <w:sz w:val="22"/>
          <w:szCs w:val="22"/>
        </w:rPr>
      </w:pPr>
    </w:p>
    <w:p w:rsidR="00A30C09" w:rsidRPr="007E17CA" w:rsidDel="00A4652E" w:rsidRDefault="00A30C09" w:rsidP="009214E0">
      <w:pPr>
        <w:pStyle w:val="Default"/>
        <w:rPr>
          <w:del w:id="328" w:author="Julie Church" w:date="2017-03-29T11:52:00Z"/>
          <w:color w:val="auto"/>
          <w:sz w:val="22"/>
          <w:szCs w:val="22"/>
        </w:rPr>
      </w:pPr>
    </w:p>
    <w:p w:rsidR="00674528" w:rsidRPr="007E17CA" w:rsidDel="00A4652E" w:rsidRDefault="00674528" w:rsidP="009214E0">
      <w:pPr>
        <w:pStyle w:val="Default"/>
        <w:rPr>
          <w:del w:id="329" w:author="Julie Church" w:date="2017-03-29T11:52:00Z"/>
          <w:color w:val="auto"/>
          <w:sz w:val="22"/>
          <w:szCs w:val="22"/>
        </w:rPr>
      </w:pPr>
    </w:p>
    <w:p w:rsidR="00674528" w:rsidRPr="007E17CA" w:rsidDel="00A4652E" w:rsidRDefault="00674528" w:rsidP="009214E0">
      <w:pPr>
        <w:pStyle w:val="Default"/>
        <w:rPr>
          <w:del w:id="330" w:author="Julie Church" w:date="2017-03-29T11:52:00Z"/>
          <w:color w:val="auto"/>
          <w:sz w:val="22"/>
          <w:szCs w:val="22"/>
        </w:rPr>
      </w:pPr>
    </w:p>
    <w:p w:rsidR="00674528" w:rsidRPr="007E17CA" w:rsidDel="00A4652E" w:rsidRDefault="00674528" w:rsidP="009214E0">
      <w:pPr>
        <w:pStyle w:val="Default"/>
        <w:rPr>
          <w:del w:id="331" w:author="Julie Church" w:date="2017-03-29T11:52:00Z"/>
          <w:color w:val="auto"/>
          <w:sz w:val="22"/>
          <w:szCs w:val="22"/>
        </w:rPr>
      </w:pPr>
    </w:p>
    <w:p w:rsidR="00817BC9" w:rsidRPr="007E17CA" w:rsidDel="00A4652E" w:rsidRDefault="00817BC9" w:rsidP="009214E0">
      <w:pPr>
        <w:pStyle w:val="Default"/>
        <w:rPr>
          <w:del w:id="332" w:author="Julie Church" w:date="2017-03-29T11:52:00Z"/>
          <w:color w:val="auto"/>
          <w:sz w:val="22"/>
          <w:szCs w:val="22"/>
        </w:rPr>
      </w:pPr>
    </w:p>
    <w:p w:rsidR="00817BC9" w:rsidDel="00A4652E" w:rsidRDefault="00817BC9" w:rsidP="009214E0">
      <w:pPr>
        <w:pStyle w:val="Default"/>
        <w:rPr>
          <w:del w:id="333" w:author="Julie Church" w:date="2017-03-29T11:52:00Z"/>
          <w:color w:val="auto"/>
          <w:sz w:val="22"/>
          <w:szCs w:val="22"/>
        </w:rPr>
      </w:pPr>
    </w:p>
    <w:p w:rsidR="00B31FA6" w:rsidDel="00A4652E" w:rsidRDefault="00B31FA6" w:rsidP="009214E0">
      <w:pPr>
        <w:pStyle w:val="Default"/>
        <w:rPr>
          <w:del w:id="334" w:author="Julie Church" w:date="2017-03-29T11:52:00Z"/>
          <w:color w:val="auto"/>
          <w:sz w:val="22"/>
          <w:szCs w:val="22"/>
        </w:rPr>
      </w:pPr>
    </w:p>
    <w:p w:rsidR="00B31FA6" w:rsidDel="00A4652E" w:rsidRDefault="00B31FA6" w:rsidP="009214E0">
      <w:pPr>
        <w:pStyle w:val="Default"/>
        <w:rPr>
          <w:del w:id="335" w:author="Julie Church" w:date="2017-03-29T11:52:00Z"/>
          <w:color w:val="auto"/>
          <w:sz w:val="22"/>
          <w:szCs w:val="22"/>
        </w:rPr>
      </w:pPr>
    </w:p>
    <w:p w:rsidR="00B31FA6" w:rsidDel="00A4652E" w:rsidRDefault="00B31FA6" w:rsidP="009214E0">
      <w:pPr>
        <w:pStyle w:val="Default"/>
        <w:rPr>
          <w:del w:id="336" w:author="Julie Church" w:date="2017-03-29T11:52:00Z"/>
          <w:color w:val="auto"/>
          <w:sz w:val="22"/>
          <w:szCs w:val="22"/>
        </w:rPr>
      </w:pPr>
    </w:p>
    <w:p w:rsidR="00B31FA6" w:rsidDel="00A4652E" w:rsidRDefault="00B31FA6" w:rsidP="009214E0">
      <w:pPr>
        <w:pStyle w:val="Default"/>
        <w:rPr>
          <w:del w:id="337" w:author="Julie Church" w:date="2017-03-29T11:52:00Z"/>
          <w:color w:val="auto"/>
          <w:sz w:val="22"/>
          <w:szCs w:val="22"/>
        </w:rPr>
      </w:pPr>
    </w:p>
    <w:p w:rsidR="00B31FA6" w:rsidDel="00A4652E" w:rsidRDefault="00B31FA6" w:rsidP="009214E0">
      <w:pPr>
        <w:pStyle w:val="Default"/>
        <w:rPr>
          <w:del w:id="338" w:author="Julie Church" w:date="2017-03-29T11:52:00Z"/>
          <w:color w:val="auto"/>
          <w:sz w:val="22"/>
          <w:szCs w:val="22"/>
        </w:rPr>
      </w:pPr>
    </w:p>
    <w:p w:rsidR="00B31FA6" w:rsidDel="00A4652E" w:rsidRDefault="00B31FA6" w:rsidP="009214E0">
      <w:pPr>
        <w:pStyle w:val="Default"/>
        <w:rPr>
          <w:del w:id="339" w:author="Julie Church" w:date="2017-03-29T11:52:00Z"/>
          <w:color w:val="auto"/>
          <w:sz w:val="22"/>
          <w:szCs w:val="22"/>
        </w:rPr>
      </w:pPr>
    </w:p>
    <w:p w:rsidR="00B31FA6" w:rsidDel="00A4652E" w:rsidRDefault="00B31FA6" w:rsidP="009214E0">
      <w:pPr>
        <w:pStyle w:val="Default"/>
        <w:rPr>
          <w:del w:id="340" w:author="Julie Church" w:date="2017-03-29T11:52:00Z"/>
          <w:color w:val="auto"/>
          <w:sz w:val="22"/>
          <w:szCs w:val="22"/>
        </w:rPr>
      </w:pPr>
    </w:p>
    <w:p w:rsidR="00B31FA6" w:rsidDel="00A4652E" w:rsidRDefault="00B31FA6" w:rsidP="009214E0">
      <w:pPr>
        <w:pStyle w:val="Default"/>
        <w:rPr>
          <w:del w:id="341" w:author="Julie Church" w:date="2017-03-29T11:52:00Z"/>
          <w:color w:val="auto"/>
          <w:sz w:val="22"/>
          <w:szCs w:val="22"/>
        </w:rPr>
      </w:pPr>
    </w:p>
    <w:p w:rsidR="00B31FA6" w:rsidDel="00A4652E" w:rsidRDefault="00B31FA6" w:rsidP="009214E0">
      <w:pPr>
        <w:pStyle w:val="Default"/>
        <w:rPr>
          <w:del w:id="342" w:author="Julie Church" w:date="2017-03-29T11:52:00Z"/>
          <w:color w:val="auto"/>
          <w:sz w:val="22"/>
          <w:szCs w:val="22"/>
        </w:rPr>
      </w:pPr>
    </w:p>
    <w:p w:rsidR="00B31FA6" w:rsidDel="00A4652E" w:rsidRDefault="00B31FA6" w:rsidP="009214E0">
      <w:pPr>
        <w:pStyle w:val="Default"/>
        <w:rPr>
          <w:del w:id="343" w:author="Julie Church" w:date="2017-03-29T11:52:00Z"/>
          <w:color w:val="auto"/>
          <w:sz w:val="22"/>
          <w:szCs w:val="22"/>
        </w:rPr>
      </w:pPr>
    </w:p>
    <w:p w:rsidR="00B31FA6" w:rsidDel="00A4652E" w:rsidRDefault="00B31FA6" w:rsidP="009214E0">
      <w:pPr>
        <w:pStyle w:val="Default"/>
        <w:rPr>
          <w:del w:id="344" w:author="Julie Church" w:date="2017-03-29T11:52:00Z"/>
          <w:color w:val="auto"/>
          <w:sz w:val="22"/>
          <w:szCs w:val="22"/>
        </w:rPr>
      </w:pPr>
    </w:p>
    <w:p w:rsidR="00B31FA6" w:rsidRPr="007E17CA" w:rsidDel="00A4652E" w:rsidRDefault="00B31FA6" w:rsidP="009214E0">
      <w:pPr>
        <w:pStyle w:val="Default"/>
        <w:rPr>
          <w:del w:id="345" w:author="Julie Church" w:date="2017-03-29T11:52:00Z"/>
          <w:color w:val="auto"/>
          <w:sz w:val="22"/>
          <w:szCs w:val="22"/>
        </w:rPr>
      </w:pPr>
    </w:p>
    <w:p w:rsidR="00817BC9" w:rsidRPr="007E17CA" w:rsidDel="00A4652E" w:rsidRDefault="00817BC9" w:rsidP="009214E0">
      <w:pPr>
        <w:pStyle w:val="Default"/>
        <w:rPr>
          <w:del w:id="346" w:author="Julie Church" w:date="2017-03-29T11:52:00Z"/>
          <w:color w:val="auto"/>
          <w:sz w:val="22"/>
          <w:szCs w:val="22"/>
        </w:rPr>
      </w:pPr>
    </w:p>
    <w:p w:rsidR="00817BC9" w:rsidRPr="007E17CA" w:rsidDel="00A4652E" w:rsidRDefault="00817BC9" w:rsidP="009214E0">
      <w:pPr>
        <w:pStyle w:val="Default"/>
        <w:rPr>
          <w:del w:id="347" w:author="Julie Church" w:date="2017-03-29T11:52:00Z"/>
          <w:color w:val="auto"/>
          <w:sz w:val="22"/>
          <w:szCs w:val="22"/>
        </w:rPr>
      </w:pPr>
    </w:p>
    <w:p w:rsidR="00817BC9" w:rsidRPr="007E17CA" w:rsidDel="00A4652E" w:rsidRDefault="00817BC9" w:rsidP="009214E0">
      <w:pPr>
        <w:pStyle w:val="Default"/>
        <w:rPr>
          <w:del w:id="348" w:author="Julie Church" w:date="2017-03-29T11:52:00Z"/>
          <w:color w:val="auto"/>
          <w:sz w:val="22"/>
          <w:szCs w:val="22"/>
        </w:rPr>
      </w:pPr>
    </w:p>
    <w:p w:rsidR="00817BC9" w:rsidRPr="007E17CA" w:rsidDel="00A4652E" w:rsidRDefault="00817BC9" w:rsidP="009214E0">
      <w:pPr>
        <w:pStyle w:val="Default"/>
        <w:rPr>
          <w:del w:id="349" w:author="Julie Church" w:date="2017-03-29T11:52:00Z"/>
          <w:color w:val="auto"/>
          <w:sz w:val="22"/>
          <w:szCs w:val="22"/>
        </w:rPr>
      </w:pPr>
    </w:p>
    <w:p w:rsidR="00817BC9" w:rsidRPr="007E17CA" w:rsidDel="00A4652E" w:rsidRDefault="00817BC9" w:rsidP="009214E0">
      <w:pPr>
        <w:pStyle w:val="Default"/>
        <w:rPr>
          <w:del w:id="350" w:author="Julie Church" w:date="2017-03-29T11:52:00Z"/>
          <w:color w:val="auto"/>
          <w:sz w:val="22"/>
          <w:szCs w:val="22"/>
        </w:rPr>
      </w:pPr>
    </w:p>
    <w:p w:rsidR="00817BC9" w:rsidRPr="007E17CA" w:rsidDel="00A4652E" w:rsidRDefault="00817BC9" w:rsidP="009214E0">
      <w:pPr>
        <w:pStyle w:val="Default"/>
        <w:rPr>
          <w:del w:id="351" w:author="Julie Church" w:date="2017-03-29T11:52:00Z"/>
          <w:color w:val="auto"/>
          <w:sz w:val="22"/>
          <w:szCs w:val="22"/>
        </w:rPr>
      </w:pPr>
    </w:p>
    <w:p w:rsidR="00674528" w:rsidRPr="007E17CA" w:rsidDel="00A4652E" w:rsidRDefault="00674528" w:rsidP="009214E0">
      <w:pPr>
        <w:pStyle w:val="Default"/>
        <w:rPr>
          <w:del w:id="352" w:author="Julie Church" w:date="2017-03-29T11:52:00Z"/>
          <w:color w:val="auto"/>
          <w:sz w:val="22"/>
          <w:szCs w:val="22"/>
        </w:rPr>
      </w:pPr>
    </w:p>
    <w:p w:rsidR="00957207" w:rsidRPr="007E17CA" w:rsidDel="00147A9E" w:rsidRDefault="00957207" w:rsidP="009214E0">
      <w:pPr>
        <w:pStyle w:val="Default"/>
        <w:rPr>
          <w:del w:id="353" w:author="Julie Church" w:date="2017-09-01T11:59:00Z"/>
          <w:b/>
          <w:bCs/>
          <w:color w:val="auto"/>
          <w:sz w:val="22"/>
          <w:szCs w:val="22"/>
        </w:rPr>
      </w:pPr>
    </w:p>
    <w:tbl>
      <w:tblPr>
        <w:tblStyle w:val="TableGrid"/>
        <w:tblW w:w="10915" w:type="dxa"/>
        <w:tblInd w:w="-459" w:type="dxa"/>
        <w:tblLayout w:type="fixed"/>
        <w:tblLook w:val="04A0" w:firstRow="1" w:lastRow="0" w:firstColumn="1" w:lastColumn="0" w:noHBand="0" w:noVBand="1"/>
        <w:tblPrChange w:id="354" w:author="Julie Church" w:date="2017-09-01T11:59:00Z">
          <w:tblPr>
            <w:tblStyle w:val="TableGrid"/>
            <w:tblW w:w="10773" w:type="dxa"/>
            <w:tblInd w:w="-459" w:type="dxa"/>
            <w:tblLayout w:type="fixed"/>
            <w:tblLook w:val="04A0" w:firstRow="1" w:lastRow="0" w:firstColumn="1" w:lastColumn="0" w:noHBand="0" w:noVBand="1"/>
          </w:tblPr>
        </w:tblPrChange>
      </w:tblPr>
      <w:tblGrid>
        <w:gridCol w:w="1843"/>
        <w:gridCol w:w="709"/>
        <w:gridCol w:w="8363"/>
        <w:tblGridChange w:id="355">
          <w:tblGrid>
            <w:gridCol w:w="1843"/>
            <w:gridCol w:w="709"/>
            <w:gridCol w:w="8221"/>
          </w:tblGrid>
        </w:tblGridChange>
      </w:tblGrid>
      <w:tr w:rsidR="006C2998" w:rsidRPr="007E17CA" w:rsidTr="00147A9E">
        <w:tc>
          <w:tcPr>
            <w:tcW w:w="10915" w:type="dxa"/>
            <w:gridSpan w:val="3"/>
            <w:shd w:val="clear" w:color="auto" w:fill="F2F2F2" w:themeFill="background1" w:themeFillShade="F2"/>
            <w:tcPrChange w:id="356" w:author="Julie Church" w:date="2017-09-01T11:59:00Z">
              <w:tcPr>
                <w:tcW w:w="10773" w:type="dxa"/>
                <w:gridSpan w:val="3"/>
                <w:shd w:val="clear" w:color="auto" w:fill="F2F2F2" w:themeFill="background1" w:themeFillShade="F2"/>
              </w:tcPr>
            </w:tcPrChange>
          </w:tcPr>
          <w:p w:rsidR="006C2998" w:rsidRPr="007E17CA" w:rsidRDefault="006C2998" w:rsidP="006C2998">
            <w:pPr>
              <w:pStyle w:val="Default"/>
              <w:rPr>
                <w:color w:val="auto"/>
                <w:sz w:val="22"/>
                <w:szCs w:val="22"/>
              </w:rPr>
            </w:pPr>
            <w:r w:rsidRPr="007E17CA">
              <w:rPr>
                <w:b/>
                <w:bCs/>
                <w:color w:val="auto"/>
                <w:sz w:val="22"/>
                <w:szCs w:val="22"/>
              </w:rPr>
              <w:t xml:space="preserve">CONDITIONS RELATING TO PUBLIC SAFETY </w:t>
            </w:r>
          </w:p>
          <w:p w:rsidR="006C2998" w:rsidRPr="007E17CA" w:rsidRDefault="006C2998" w:rsidP="006C2998">
            <w:pPr>
              <w:pStyle w:val="Default"/>
              <w:rPr>
                <w:b/>
                <w:bCs/>
                <w:color w:val="auto"/>
                <w:sz w:val="22"/>
                <w:szCs w:val="22"/>
              </w:rPr>
            </w:pPr>
          </w:p>
        </w:tc>
      </w:tr>
      <w:tr w:rsidR="00342227" w:rsidRPr="007E17CA" w:rsidTr="00147A9E">
        <w:tc>
          <w:tcPr>
            <w:tcW w:w="1843" w:type="dxa"/>
            <w:vMerge w:val="restart"/>
            <w:tcPrChange w:id="357" w:author="Julie Church" w:date="2017-09-01T11:59:00Z">
              <w:tcPr>
                <w:tcW w:w="1843" w:type="dxa"/>
                <w:vMerge w:val="restart"/>
              </w:tcPr>
            </w:tcPrChange>
          </w:tcPr>
          <w:p w:rsidR="00342227" w:rsidRPr="007E17CA" w:rsidRDefault="00EE0CB4" w:rsidP="006C2998">
            <w:pPr>
              <w:pStyle w:val="Default"/>
              <w:rPr>
                <w:b/>
                <w:bCs/>
                <w:color w:val="auto"/>
                <w:sz w:val="22"/>
                <w:szCs w:val="22"/>
              </w:rPr>
            </w:pPr>
            <w:r>
              <w:rPr>
                <w:b/>
                <w:bCs/>
                <w:color w:val="auto"/>
                <w:sz w:val="22"/>
                <w:szCs w:val="22"/>
              </w:rPr>
              <w:lastRenderedPageBreak/>
              <w:t xml:space="preserve">27. </w:t>
            </w:r>
            <w:r w:rsidR="00342227" w:rsidRPr="007E17CA">
              <w:rPr>
                <w:b/>
                <w:bCs/>
                <w:color w:val="auto"/>
                <w:sz w:val="22"/>
                <w:szCs w:val="22"/>
              </w:rPr>
              <w:t>Occupancy/</w:t>
            </w:r>
          </w:p>
          <w:p w:rsidR="00342227" w:rsidRPr="007E17CA" w:rsidRDefault="00342227" w:rsidP="006C2998">
            <w:pPr>
              <w:pStyle w:val="Default"/>
              <w:rPr>
                <w:b/>
                <w:bCs/>
                <w:color w:val="auto"/>
                <w:sz w:val="22"/>
                <w:szCs w:val="22"/>
              </w:rPr>
            </w:pPr>
            <w:r w:rsidRPr="007E17CA">
              <w:rPr>
                <w:b/>
                <w:bCs/>
                <w:color w:val="auto"/>
                <w:sz w:val="22"/>
                <w:szCs w:val="22"/>
              </w:rPr>
              <w:t xml:space="preserve">Capacity Limits </w:t>
            </w:r>
          </w:p>
        </w:tc>
        <w:tc>
          <w:tcPr>
            <w:tcW w:w="709" w:type="dxa"/>
            <w:tcPrChange w:id="358" w:author="Julie Church" w:date="2017-09-01T11:59:00Z">
              <w:tcPr>
                <w:tcW w:w="709" w:type="dxa"/>
              </w:tcPr>
            </w:tcPrChange>
          </w:tcPr>
          <w:p w:rsidR="00342227" w:rsidRPr="007E17CA" w:rsidRDefault="00B8122A" w:rsidP="009214E0">
            <w:pPr>
              <w:pStyle w:val="Default"/>
              <w:rPr>
                <w:b/>
                <w:bCs/>
                <w:color w:val="auto"/>
                <w:sz w:val="22"/>
                <w:szCs w:val="22"/>
              </w:rPr>
            </w:pPr>
            <w:r w:rsidRPr="007E17CA">
              <w:rPr>
                <w:b/>
                <w:bCs/>
                <w:color w:val="auto"/>
                <w:sz w:val="22"/>
                <w:szCs w:val="22"/>
              </w:rPr>
              <w:t>S1</w:t>
            </w:r>
          </w:p>
        </w:tc>
        <w:tc>
          <w:tcPr>
            <w:tcW w:w="8363" w:type="dxa"/>
            <w:tcPrChange w:id="359" w:author="Julie Church" w:date="2017-09-01T11:59:00Z">
              <w:tcPr>
                <w:tcW w:w="8221" w:type="dxa"/>
              </w:tcPr>
            </w:tcPrChange>
          </w:tcPr>
          <w:p w:rsidR="00342227" w:rsidRPr="007E17CA" w:rsidRDefault="00342227" w:rsidP="007A3C54">
            <w:pPr>
              <w:autoSpaceDE w:val="0"/>
              <w:autoSpaceDN w:val="0"/>
              <w:adjustRightInd w:val="0"/>
              <w:rPr>
                <w:rFonts w:ascii="Gill Sans MT" w:hAnsi="Gill Sans MT" w:cs="Arial"/>
                <w:color w:val="000000"/>
              </w:rPr>
            </w:pPr>
            <w:r w:rsidRPr="007E17CA">
              <w:rPr>
                <w:rFonts w:ascii="Gill Sans MT" w:hAnsi="Gill Sans MT" w:cs="Arial"/>
                <w:color w:val="000000"/>
              </w:rPr>
              <w:t xml:space="preserve">No licensable activities shall take at the premises until the capacity of the premises has been determined by </w:t>
            </w:r>
            <w:r w:rsidR="00092E9C" w:rsidRPr="007E17CA">
              <w:rPr>
                <w:rFonts w:ascii="Gill Sans MT" w:hAnsi="Gill Sans MT" w:cs="Arial"/>
                <w:color w:val="000000"/>
              </w:rPr>
              <w:t>the Premises Licence Holder and</w:t>
            </w:r>
            <w:r w:rsidR="007A3C54">
              <w:rPr>
                <w:rFonts w:ascii="Gill Sans MT" w:hAnsi="Gill Sans MT" w:cs="Arial"/>
                <w:color w:val="000000"/>
              </w:rPr>
              <w:t xml:space="preserve"> the L</w:t>
            </w:r>
            <w:r w:rsidRPr="007E17CA">
              <w:rPr>
                <w:rFonts w:ascii="Gill Sans MT" w:hAnsi="Gill Sans MT" w:cs="Arial"/>
                <w:color w:val="000000"/>
              </w:rPr>
              <w:t xml:space="preserve">icensing </w:t>
            </w:r>
            <w:r w:rsidR="007A3C54">
              <w:rPr>
                <w:rFonts w:ascii="Gill Sans MT" w:hAnsi="Gill Sans MT" w:cs="Arial"/>
                <w:color w:val="000000"/>
              </w:rPr>
              <w:t>A</w:t>
            </w:r>
            <w:r w:rsidRPr="007E17CA">
              <w:rPr>
                <w:rFonts w:ascii="Gill Sans MT" w:hAnsi="Gill Sans MT" w:cs="Arial"/>
                <w:color w:val="000000"/>
              </w:rPr>
              <w:t>uthority has replaced this condition on the licence with a condition detaili</w:t>
            </w:r>
            <w:r w:rsidR="00092E9C" w:rsidRPr="007E17CA">
              <w:rPr>
                <w:rFonts w:ascii="Gill Sans MT" w:hAnsi="Gill Sans MT" w:cs="Arial"/>
                <w:color w:val="000000"/>
              </w:rPr>
              <w:t xml:space="preserve">ng the capacity so determined. </w:t>
            </w:r>
          </w:p>
        </w:tc>
      </w:tr>
      <w:tr w:rsidR="00342227" w:rsidRPr="007E17CA" w:rsidTr="00147A9E">
        <w:tc>
          <w:tcPr>
            <w:tcW w:w="1843" w:type="dxa"/>
            <w:vMerge/>
            <w:tcPrChange w:id="360" w:author="Julie Church" w:date="2017-09-01T11:59:00Z">
              <w:tcPr>
                <w:tcW w:w="1843" w:type="dxa"/>
                <w:vMerge/>
              </w:tcPr>
            </w:tcPrChange>
          </w:tcPr>
          <w:p w:rsidR="00342227" w:rsidRPr="007E17CA" w:rsidRDefault="00342227" w:rsidP="009214E0">
            <w:pPr>
              <w:pStyle w:val="Default"/>
              <w:rPr>
                <w:b/>
                <w:bCs/>
                <w:color w:val="auto"/>
                <w:sz w:val="22"/>
                <w:szCs w:val="22"/>
              </w:rPr>
            </w:pPr>
          </w:p>
        </w:tc>
        <w:tc>
          <w:tcPr>
            <w:tcW w:w="709" w:type="dxa"/>
            <w:tcPrChange w:id="361" w:author="Julie Church" w:date="2017-09-01T11:59:00Z">
              <w:tcPr>
                <w:tcW w:w="709" w:type="dxa"/>
              </w:tcPr>
            </w:tcPrChange>
          </w:tcPr>
          <w:p w:rsidR="00342227" w:rsidRPr="007E17CA" w:rsidRDefault="007A3C54" w:rsidP="009214E0">
            <w:pPr>
              <w:pStyle w:val="Default"/>
              <w:rPr>
                <w:b/>
                <w:bCs/>
                <w:color w:val="auto"/>
                <w:sz w:val="22"/>
                <w:szCs w:val="22"/>
              </w:rPr>
            </w:pPr>
            <w:r>
              <w:rPr>
                <w:b/>
                <w:bCs/>
                <w:color w:val="auto"/>
                <w:sz w:val="22"/>
                <w:szCs w:val="22"/>
              </w:rPr>
              <w:t>S2</w:t>
            </w:r>
          </w:p>
        </w:tc>
        <w:tc>
          <w:tcPr>
            <w:tcW w:w="8363" w:type="dxa"/>
            <w:tcPrChange w:id="362" w:author="Julie Church" w:date="2017-09-01T11:59:00Z">
              <w:tcPr>
                <w:tcW w:w="8221" w:type="dxa"/>
              </w:tcPr>
            </w:tcPrChange>
          </w:tcPr>
          <w:p w:rsidR="00342227" w:rsidRPr="007E17CA" w:rsidRDefault="00342227" w:rsidP="007A3C54">
            <w:pPr>
              <w:pStyle w:val="Default"/>
              <w:rPr>
                <w:b/>
                <w:bCs/>
                <w:color w:val="auto"/>
                <w:sz w:val="22"/>
                <w:szCs w:val="22"/>
              </w:rPr>
            </w:pPr>
            <w:r w:rsidRPr="007E17CA">
              <w:rPr>
                <w:color w:val="auto"/>
                <w:sz w:val="22"/>
                <w:szCs w:val="22"/>
              </w:rPr>
              <w:t xml:space="preserve">The maximum number of persons (including staff and entertainers) allowed at the premises shall not exceed </w:t>
            </w:r>
            <w:r w:rsidR="007A3C54">
              <w:rPr>
                <w:color w:val="auto"/>
                <w:sz w:val="22"/>
                <w:szCs w:val="22"/>
              </w:rPr>
              <w:t>(</w:t>
            </w:r>
            <w:r w:rsidR="007A3C54">
              <w:rPr>
                <w:i/>
                <w:iCs/>
                <w:color w:val="auto"/>
                <w:sz w:val="22"/>
                <w:szCs w:val="22"/>
              </w:rPr>
              <w:t>number)</w:t>
            </w:r>
            <w:r w:rsidR="007A3C54">
              <w:rPr>
                <w:color w:val="auto"/>
                <w:sz w:val="22"/>
                <w:szCs w:val="22"/>
              </w:rPr>
              <w:t>.</w:t>
            </w:r>
          </w:p>
        </w:tc>
      </w:tr>
      <w:tr w:rsidR="007A3C54" w:rsidRPr="007E17CA" w:rsidTr="00147A9E">
        <w:tc>
          <w:tcPr>
            <w:tcW w:w="1843" w:type="dxa"/>
            <w:vMerge/>
            <w:tcPrChange w:id="363" w:author="Julie Church" w:date="2017-09-01T11:59:00Z">
              <w:tcPr>
                <w:tcW w:w="1843" w:type="dxa"/>
                <w:vMerge/>
              </w:tcPr>
            </w:tcPrChange>
          </w:tcPr>
          <w:p w:rsidR="007A3C54" w:rsidRPr="007E17CA" w:rsidRDefault="007A3C54" w:rsidP="009214E0">
            <w:pPr>
              <w:pStyle w:val="Default"/>
              <w:rPr>
                <w:b/>
                <w:bCs/>
                <w:color w:val="auto"/>
                <w:sz w:val="22"/>
                <w:szCs w:val="22"/>
              </w:rPr>
            </w:pPr>
          </w:p>
        </w:tc>
        <w:tc>
          <w:tcPr>
            <w:tcW w:w="709" w:type="dxa"/>
            <w:tcPrChange w:id="364"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S3</w:t>
            </w:r>
          </w:p>
        </w:tc>
        <w:tc>
          <w:tcPr>
            <w:tcW w:w="8363" w:type="dxa"/>
            <w:tcPrChange w:id="365" w:author="Julie Church" w:date="2017-09-01T11:59:00Z">
              <w:tcPr>
                <w:tcW w:w="8221" w:type="dxa"/>
              </w:tcPr>
            </w:tcPrChange>
          </w:tcPr>
          <w:p w:rsidR="007A3C54" w:rsidRPr="007E17CA" w:rsidRDefault="007A3C54" w:rsidP="006C2998">
            <w:pPr>
              <w:pStyle w:val="Default"/>
              <w:rPr>
                <w:color w:val="auto"/>
                <w:sz w:val="22"/>
                <w:szCs w:val="22"/>
              </w:rPr>
            </w:pPr>
            <w:r w:rsidRPr="007E17CA">
              <w:rPr>
                <w:color w:val="auto"/>
                <w:sz w:val="22"/>
                <w:szCs w:val="22"/>
              </w:rPr>
              <w:t xml:space="preserve">The maximum number of persons (including staff and entertainers) allowed at the premises shall not exceed </w:t>
            </w:r>
            <w:r w:rsidRPr="007A3C54">
              <w:rPr>
                <w:i/>
                <w:color w:val="auto"/>
                <w:sz w:val="22"/>
                <w:szCs w:val="22"/>
              </w:rPr>
              <w:t>(number),</w:t>
            </w:r>
            <w:r w:rsidRPr="007E17CA">
              <w:rPr>
                <w:color w:val="auto"/>
                <w:sz w:val="22"/>
                <w:szCs w:val="22"/>
              </w:rPr>
              <w:t xml:space="preserve"> subject to the following maximum occupancies: </w:t>
            </w:r>
          </w:p>
          <w:p w:rsidR="007A3C54" w:rsidRPr="007E17CA" w:rsidRDefault="007A3C54" w:rsidP="006C2998">
            <w:pPr>
              <w:pStyle w:val="Default"/>
              <w:rPr>
                <w:color w:val="auto"/>
                <w:sz w:val="22"/>
                <w:szCs w:val="22"/>
              </w:rPr>
            </w:pPr>
            <w:r w:rsidRPr="007E17CA">
              <w:rPr>
                <w:i/>
                <w:iCs/>
                <w:color w:val="auto"/>
                <w:sz w:val="22"/>
                <w:szCs w:val="22"/>
              </w:rPr>
              <w:t xml:space="preserve">For example </w:t>
            </w:r>
          </w:p>
          <w:p w:rsidR="007A3C54" w:rsidRPr="007E17CA" w:rsidRDefault="007A3C54" w:rsidP="006C2998">
            <w:pPr>
              <w:pStyle w:val="Default"/>
              <w:rPr>
                <w:color w:val="auto"/>
                <w:sz w:val="22"/>
                <w:szCs w:val="22"/>
              </w:rPr>
            </w:pPr>
            <w:r w:rsidRPr="007E17CA">
              <w:rPr>
                <w:color w:val="auto"/>
                <w:sz w:val="22"/>
                <w:szCs w:val="22"/>
              </w:rPr>
              <w:t>[</w:t>
            </w:r>
            <w:r w:rsidRPr="007E17CA">
              <w:rPr>
                <w:i/>
                <w:iCs/>
                <w:color w:val="auto"/>
                <w:sz w:val="22"/>
                <w:szCs w:val="22"/>
              </w:rPr>
              <w:t>First Floor</w:t>
            </w:r>
            <w:r w:rsidRPr="007E17CA">
              <w:rPr>
                <w:color w:val="auto"/>
                <w:sz w:val="22"/>
                <w:szCs w:val="22"/>
              </w:rPr>
              <w:t>] [</w:t>
            </w:r>
            <w:r w:rsidRPr="007E17CA">
              <w:rPr>
                <w:i/>
                <w:iCs/>
                <w:color w:val="auto"/>
                <w:sz w:val="22"/>
                <w:szCs w:val="22"/>
              </w:rPr>
              <w:t>number</w:t>
            </w:r>
            <w:r w:rsidRPr="007E17CA">
              <w:rPr>
                <w:color w:val="auto"/>
                <w:sz w:val="22"/>
                <w:szCs w:val="22"/>
              </w:rPr>
              <w:t xml:space="preserve">] persons </w:t>
            </w:r>
          </w:p>
          <w:p w:rsidR="007A3C54" w:rsidRPr="007E17CA" w:rsidRDefault="007A3C54" w:rsidP="006C2998">
            <w:pPr>
              <w:pStyle w:val="Default"/>
              <w:rPr>
                <w:color w:val="auto"/>
                <w:sz w:val="22"/>
                <w:szCs w:val="22"/>
              </w:rPr>
            </w:pPr>
            <w:r w:rsidRPr="007E17CA">
              <w:rPr>
                <w:color w:val="auto"/>
                <w:sz w:val="22"/>
                <w:szCs w:val="22"/>
              </w:rPr>
              <w:t>[</w:t>
            </w:r>
            <w:r w:rsidRPr="007E17CA">
              <w:rPr>
                <w:i/>
                <w:iCs/>
                <w:color w:val="auto"/>
                <w:sz w:val="22"/>
                <w:szCs w:val="22"/>
              </w:rPr>
              <w:t>Ground Floor</w:t>
            </w:r>
            <w:r w:rsidRPr="007E17CA">
              <w:rPr>
                <w:color w:val="auto"/>
                <w:sz w:val="22"/>
                <w:szCs w:val="22"/>
              </w:rPr>
              <w:t>] [</w:t>
            </w:r>
            <w:r w:rsidRPr="007E17CA">
              <w:rPr>
                <w:i/>
                <w:iCs/>
                <w:color w:val="auto"/>
                <w:sz w:val="22"/>
                <w:szCs w:val="22"/>
              </w:rPr>
              <w:t>number</w:t>
            </w:r>
            <w:r w:rsidRPr="007E17CA">
              <w:rPr>
                <w:color w:val="auto"/>
                <w:sz w:val="22"/>
                <w:szCs w:val="22"/>
              </w:rPr>
              <w:t xml:space="preserve">] persons </w:t>
            </w:r>
          </w:p>
          <w:p w:rsidR="007A3C54" w:rsidRPr="007E17CA" w:rsidRDefault="007A3C54" w:rsidP="009214E0">
            <w:pPr>
              <w:pStyle w:val="Default"/>
              <w:rPr>
                <w:color w:val="auto"/>
                <w:sz w:val="22"/>
                <w:szCs w:val="22"/>
              </w:rPr>
            </w:pPr>
            <w:r w:rsidRPr="007E17CA">
              <w:rPr>
                <w:color w:val="auto"/>
                <w:sz w:val="22"/>
                <w:szCs w:val="22"/>
              </w:rPr>
              <w:t>[</w:t>
            </w:r>
            <w:r w:rsidRPr="007E17CA">
              <w:rPr>
                <w:i/>
                <w:iCs/>
                <w:color w:val="auto"/>
                <w:sz w:val="22"/>
                <w:szCs w:val="22"/>
              </w:rPr>
              <w:t>Basement</w:t>
            </w:r>
            <w:r w:rsidRPr="007E17CA">
              <w:rPr>
                <w:color w:val="auto"/>
                <w:sz w:val="22"/>
                <w:szCs w:val="22"/>
              </w:rPr>
              <w:t>] [</w:t>
            </w:r>
            <w:r w:rsidRPr="007E17CA">
              <w:rPr>
                <w:i/>
                <w:iCs/>
                <w:color w:val="auto"/>
                <w:sz w:val="22"/>
                <w:szCs w:val="22"/>
              </w:rPr>
              <w:t>number</w:t>
            </w:r>
            <w:r w:rsidRPr="007E17CA">
              <w:rPr>
                <w:color w:val="auto"/>
                <w:sz w:val="22"/>
                <w:szCs w:val="22"/>
              </w:rPr>
              <w:t xml:space="preserve">] persons </w:t>
            </w:r>
          </w:p>
        </w:tc>
      </w:tr>
      <w:tr w:rsidR="007A3C54" w:rsidRPr="007E17CA" w:rsidTr="00147A9E">
        <w:tc>
          <w:tcPr>
            <w:tcW w:w="1843" w:type="dxa"/>
            <w:vMerge/>
            <w:tcPrChange w:id="366" w:author="Julie Church" w:date="2017-09-01T11:59:00Z">
              <w:tcPr>
                <w:tcW w:w="1843" w:type="dxa"/>
                <w:vMerge/>
              </w:tcPr>
            </w:tcPrChange>
          </w:tcPr>
          <w:p w:rsidR="007A3C54" w:rsidRPr="007E17CA" w:rsidRDefault="007A3C54" w:rsidP="009214E0">
            <w:pPr>
              <w:pStyle w:val="Default"/>
              <w:rPr>
                <w:b/>
                <w:bCs/>
                <w:color w:val="auto"/>
                <w:sz w:val="22"/>
                <w:szCs w:val="22"/>
              </w:rPr>
            </w:pPr>
          </w:p>
        </w:tc>
        <w:tc>
          <w:tcPr>
            <w:tcW w:w="709" w:type="dxa"/>
            <w:tcPrChange w:id="367"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S4</w:t>
            </w:r>
          </w:p>
        </w:tc>
        <w:tc>
          <w:tcPr>
            <w:tcW w:w="8363" w:type="dxa"/>
            <w:tcPrChange w:id="368" w:author="Julie Church" w:date="2017-09-01T11:59:00Z">
              <w:tcPr>
                <w:tcW w:w="8221" w:type="dxa"/>
              </w:tcPr>
            </w:tcPrChange>
          </w:tcPr>
          <w:p w:rsidR="007A3C54" w:rsidRPr="007E17CA" w:rsidRDefault="007A3C54" w:rsidP="00092E9C">
            <w:pPr>
              <w:pStyle w:val="Default"/>
              <w:rPr>
                <w:b/>
                <w:bCs/>
                <w:color w:val="auto"/>
                <w:sz w:val="22"/>
                <w:szCs w:val="22"/>
              </w:rPr>
            </w:pPr>
            <w:r w:rsidRPr="007E17CA">
              <w:rPr>
                <w:color w:val="auto"/>
                <w:sz w:val="22"/>
                <w:szCs w:val="22"/>
              </w:rPr>
              <w:t>Seating for no less than (</w:t>
            </w:r>
            <w:r w:rsidRPr="007E17CA">
              <w:rPr>
                <w:i/>
                <w:color w:val="auto"/>
                <w:sz w:val="22"/>
                <w:szCs w:val="22"/>
              </w:rPr>
              <w:t>insert</w:t>
            </w:r>
            <w:r w:rsidRPr="007E17CA">
              <w:rPr>
                <w:color w:val="auto"/>
                <w:sz w:val="22"/>
                <w:szCs w:val="22"/>
              </w:rPr>
              <w:t xml:space="preserve"> </w:t>
            </w:r>
            <w:r w:rsidRPr="007E17CA">
              <w:rPr>
                <w:i/>
                <w:iCs/>
                <w:color w:val="auto"/>
                <w:sz w:val="22"/>
                <w:szCs w:val="22"/>
              </w:rPr>
              <w:t>number</w:t>
            </w:r>
            <w:r w:rsidRPr="007E17CA">
              <w:rPr>
                <w:color w:val="auto"/>
                <w:sz w:val="22"/>
                <w:szCs w:val="22"/>
              </w:rPr>
              <w:t>) persons shall be provided in the premises at all times the premises are in operation.</w:t>
            </w:r>
          </w:p>
        </w:tc>
      </w:tr>
      <w:tr w:rsidR="007A3C54" w:rsidRPr="007E17CA" w:rsidTr="00147A9E">
        <w:tc>
          <w:tcPr>
            <w:tcW w:w="1843" w:type="dxa"/>
            <w:vMerge/>
            <w:tcPrChange w:id="369" w:author="Julie Church" w:date="2017-09-01T11:59:00Z">
              <w:tcPr>
                <w:tcW w:w="1843" w:type="dxa"/>
                <w:vMerge/>
              </w:tcPr>
            </w:tcPrChange>
          </w:tcPr>
          <w:p w:rsidR="007A3C54" w:rsidRPr="007E17CA" w:rsidRDefault="007A3C54" w:rsidP="009214E0">
            <w:pPr>
              <w:pStyle w:val="Default"/>
              <w:rPr>
                <w:b/>
                <w:bCs/>
                <w:color w:val="auto"/>
                <w:sz w:val="22"/>
                <w:szCs w:val="22"/>
              </w:rPr>
            </w:pPr>
          </w:p>
        </w:tc>
        <w:tc>
          <w:tcPr>
            <w:tcW w:w="709" w:type="dxa"/>
            <w:tcPrChange w:id="370"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S5</w:t>
            </w:r>
          </w:p>
        </w:tc>
        <w:tc>
          <w:tcPr>
            <w:tcW w:w="8363" w:type="dxa"/>
            <w:tcPrChange w:id="371" w:author="Julie Church" w:date="2017-09-01T11:59:00Z">
              <w:tcPr>
                <w:tcW w:w="8221" w:type="dxa"/>
              </w:tcPr>
            </w:tcPrChange>
          </w:tcPr>
          <w:p w:rsidR="007A3C54" w:rsidRPr="007E17CA" w:rsidRDefault="007A3C54" w:rsidP="009214E0">
            <w:pPr>
              <w:pStyle w:val="Default"/>
              <w:rPr>
                <w:b/>
                <w:bCs/>
                <w:color w:val="auto"/>
                <w:sz w:val="22"/>
                <w:szCs w:val="22"/>
              </w:rPr>
            </w:pPr>
            <w:r w:rsidRPr="007E17CA">
              <w:rPr>
                <w:color w:val="auto"/>
                <w:sz w:val="22"/>
                <w:szCs w:val="22"/>
              </w:rPr>
              <w:t xml:space="preserve">Seating for no less than </w:t>
            </w:r>
            <w:r w:rsidRPr="007E17CA">
              <w:rPr>
                <w:i/>
                <w:iCs/>
                <w:color w:val="auto"/>
                <w:sz w:val="22"/>
                <w:szCs w:val="22"/>
              </w:rPr>
              <w:t xml:space="preserve">(insert) </w:t>
            </w:r>
            <w:r w:rsidRPr="007E17CA">
              <w:rPr>
                <w:color w:val="auto"/>
                <w:sz w:val="22"/>
                <w:szCs w:val="22"/>
              </w:rPr>
              <w:t>% of the maximum occupancy shall be provided in the premises at all times the premises are in operation.</w:t>
            </w:r>
          </w:p>
        </w:tc>
      </w:tr>
      <w:tr w:rsidR="007A3C54" w:rsidRPr="007E17CA" w:rsidTr="00147A9E">
        <w:tc>
          <w:tcPr>
            <w:tcW w:w="1843" w:type="dxa"/>
            <w:vMerge/>
            <w:tcPrChange w:id="372" w:author="Julie Church" w:date="2017-09-01T11:59:00Z">
              <w:tcPr>
                <w:tcW w:w="1843" w:type="dxa"/>
                <w:vMerge/>
              </w:tcPr>
            </w:tcPrChange>
          </w:tcPr>
          <w:p w:rsidR="007A3C54" w:rsidRPr="007E17CA" w:rsidRDefault="007A3C54" w:rsidP="009214E0">
            <w:pPr>
              <w:pStyle w:val="Default"/>
              <w:rPr>
                <w:b/>
                <w:bCs/>
                <w:color w:val="auto"/>
                <w:sz w:val="22"/>
                <w:szCs w:val="22"/>
              </w:rPr>
            </w:pPr>
          </w:p>
        </w:tc>
        <w:tc>
          <w:tcPr>
            <w:tcW w:w="709" w:type="dxa"/>
            <w:tcPrChange w:id="373"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S6</w:t>
            </w:r>
          </w:p>
        </w:tc>
        <w:tc>
          <w:tcPr>
            <w:tcW w:w="8363" w:type="dxa"/>
            <w:tcPrChange w:id="374" w:author="Julie Church" w:date="2017-09-01T11:59:00Z">
              <w:tcPr>
                <w:tcW w:w="8221" w:type="dxa"/>
              </w:tcPr>
            </w:tcPrChange>
          </w:tcPr>
          <w:p w:rsidR="007A3C54" w:rsidRPr="007E17CA" w:rsidRDefault="007A3C54" w:rsidP="00092E9C">
            <w:pPr>
              <w:pStyle w:val="Default"/>
              <w:rPr>
                <w:b/>
                <w:bCs/>
                <w:color w:val="auto"/>
                <w:sz w:val="22"/>
                <w:szCs w:val="22"/>
              </w:rPr>
            </w:pPr>
            <w:r w:rsidRPr="007E17CA">
              <w:rPr>
                <w:color w:val="auto"/>
                <w:sz w:val="22"/>
                <w:szCs w:val="22"/>
              </w:rPr>
              <w:t>The Premises Licence Holder or nominated person shall ensure that the accommodation limit(s) specified on the licence is</w:t>
            </w:r>
            <w:r w:rsidR="00DB1131">
              <w:rPr>
                <w:color w:val="auto"/>
                <w:sz w:val="22"/>
                <w:szCs w:val="22"/>
              </w:rPr>
              <w:t>/are</w:t>
            </w:r>
            <w:r w:rsidRPr="007E17CA">
              <w:rPr>
                <w:color w:val="auto"/>
                <w:sz w:val="22"/>
                <w:szCs w:val="22"/>
              </w:rPr>
              <w:t xml:space="preserve"> not exceeded and shall be aware of the number of the people on the premises at all reasonable times. This information shall be immediately available on the request of an authorised officer of a</w:t>
            </w:r>
            <w:r w:rsidR="00DB1131">
              <w:rPr>
                <w:color w:val="auto"/>
                <w:sz w:val="22"/>
                <w:szCs w:val="22"/>
              </w:rPr>
              <w:t xml:space="preserve"> </w:t>
            </w:r>
            <w:r w:rsidRPr="007E17CA">
              <w:rPr>
                <w:color w:val="auto"/>
                <w:sz w:val="22"/>
                <w:szCs w:val="22"/>
              </w:rPr>
              <w:t>responsible authority.</w:t>
            </w:r>
          </w:p>
        </w:tc>
      </w:tr>
      <w:tr w:rsidR="007A3C54" w:rsidRPr="007E17CA" w:rsidTr="00147A9E">
        <w:tc>
          <w:tcPr>
            <w:tcW w:w="1843" w:type="dxa"/>
            <w:vMerge/>
            <w:tcPrChange w:id="375" w:author="Julie Church" w:date="2017-09-01T11:59:00Z">
              <w:tcPr>
                <w:tcW w:w="1843" w:type="dxa"/>
                <w:vMerge/>
              </w:tcPr>
            </w:tcPrChange>
          </w:tcPr>
          <w:p w:rsidR="007A3C54" w:rsidRPr="007E17CA" w:rsidRDefault="007A3C54" w:rsidP="009214E0">
            <w:pPr>
              <w:pStyle w:val="Default"/>
              <w:rPr>
                <w:b/>
                <w:bCs/>
                <w:color w:val="auto"/>
                <w:sz w:val="22"/>
                <w:szCs w:val="22"/>
              </w:rPr>
            </w:pPr>
          </w:p>
        </w:tc>
        <w:tc>
          <w:tcPr>
            <w:tcW w:w="709" w:type="dxa"/>
            <w:tcPrChange w:id="376"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S7</w:t>
            </w:r>
          </w:p>
        </w:tc>
        <w:tc>
          <w:tcPr>
            <w:tcW w:w="8363" w:type="dxa"/>
            <w:tcPrChange w:id="377" w:author="Julie Church" w:date="2017-09-01T11:59:00Z">
              <w:tcPr>
                <w:tcW w:w="8221" w:type="dxa"/>
              </w:tcPr>
            </w:tcPrChange>
          </w:tcPr>
          <w:p w:rsidR="007A3C54" w:rsidRPr="007E17CA" w:rsidRDefault="00DB1131" w:rsidP="00DB1131">
            <w:pPr>
              <w:pStyle w:val="Default"/>
              <w:rPr>
                <w:color w:val="auto"/>
                <w:sz w:val="22"/>
                <w:szCs w:val="22"/>
              </w:rPr>
            </w:pPr>
            <w:r>
              <w:rPr>
                <w:color w:val="auto"/>
                <w:sz w:val="22"/>
                <w:szCs w:val="22"/>
              </w:rPr>
              <w:t>A</w:t>
            </w:r>
            <w:r w:rsidR="007A3C54" w:rsidRPr="007E17CA">
              <w:rPr>
                <w:color w:val="auto"/>
                <w:sz w:val="22"/>
                <w:szCs w:val="22"/>
              </w:rPr>
              <w:t xml:space="preserve"> suitable system</w:t>
            </w:r>
            <w:r>
              <w:rPr>
                <w:color w:val="auto"/>
                <w:sz w:val="22"/>
                <w:szCs w:val="22"/>
              </w:rPr>
              <w:t xml:space="preserve"> must be</w:t>
            </w:r>
            <w:r w:rsidR="007A3C54" w:rsidRPr="007E17CA">
              <w:rPr>
                <w:color w:val="auto"/>
                <w:sz w:val="22"/>
                <w:szCs w:val="22"/>
              </w:rPr>
              <w:t xml:space="preserve"> in place t</w:t>
            </w:r>
            <w:r>
              <w:rPr>
                <w:color w:val="auto"/>
                <w:sz w:val="22"/>
                <w:szCs w:val="22"/>
              </w:rPr>
              <w:t>o accurately indicate</w:t>
            </w:r>
            <w:r w:rsidR="007A3C54" w:rsidRPr="007E17CA">
              <w:rPr>
                <w:color w:val="auto"/>
                <w:sz w:val="22"/>
                <w:szCs w:val="22"/>
              </w:rPr>
              <w:t xml:space="preserve"> the number of customers (including staff, entertainers etc.) on the premises at any time.</w:t>
            </w:r>
          </w:p>
        </w:tc>
      </w:tr>
      <w:tr w:rsidR="007A3C54" w:rsidRPr="007E17CA" w:rsidTr="00147A9E">
        <w:tc>
          <w:tcPr>
            <w:tcW w:w="1843" w:type="dxa"/>
            <w:vMerge/>
            <w:tcPrChange w:id="378" w:author="Julie Church" w:date="2017-09-01T11:59:00Z">
              <w:tcPr>
                <w:tcW w:w="1843" w:type="dxa"/>
                <w:vMerge/>
              </w:tcPr>
            </w:tcPrChange>
          </w:tcPr>
          <w:p w:rsidR="007A3C54" w:rsidRPr="007E17CA" w:rsidRDefault="007A3C54" w:rsidP="009214E0">
            <w:pPr>
              <w:pStyle w:val="Default"/>
              <w:rPr>
                <w:b/>
                <w:bCs/>
                <w:color w:val="auto"/>
                <w:sz w:val="22"/>
                <w:szCs w:val="22"/>
              </w:rPr>
            </w:pPr>
          </w:p>
        </w:tc>
        <w:tc>
          <w:tcPr>
            <w:tcW w:w="709" w:type="dxa"/>
            <w:tcPrChange w:id="379"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S8</w:t>
            </w:r>
          </w:p>
        </w:tc>
        <w:tc>
          <w:tcPr>
            <w:tcW w:w="8363" w:type="dxa"/>
            <w:tcPrChange w:id="380" w:author="Julie Church" w:date="2017-09-01T11:59:00Z">
              <w:tcPr>
                <w:tcW w:w="8221" w:type="dxa"/>
              </w:tcPr>
            </w:tcPrChange>
          </w:tcPr>
          <w:p w:rsidR="007A3C54" w:rsidRPr="007E17CA" w:rsidRDefault="007A3C54" w:rsidP="009214E0">
            <w:pPr>
              <w:pStyle w:val="Default"/>
              <w:rPr>
                <w:color w:val="auto"/>
                <w:sz w:val="22"/>
                <w:szCs w:val="22"/>
              </w:rPr>
            </w:pPr>
            <w:r w:rsidRPr="007E17CA">
              <w:rPr>
                <w:color w:val="auto"/>
                <w:sz w:val="22"/>
                <w:szCs w:val="22"/>
              </w:rPr>
              <w:t>Adequate procedures must be implemented to ensure overcrowding (such as that which may cause injury through crushing) does not occur in any part of the premises.</w:t>
            </w:r>
          </w:p>
        </w:tc>
      </w:tr>
      <w:tr w:rsidR="007A3C54" w:rsidRPr="007E17CA" w:rsidTr="00147A9E">
        <w:tc>
          <w:tcPr>
            <w:tcW w:w="1843" w:type="dxa"/>
            <w:vMerge/>
            <w:tcPrChange w:id="381" w:author="Julie Church" w:date="2017-09-01T11:59:00Z">
              <w:tcPr>
                <w:tcW w:w="1843" w:type="dxa"/>
                <w:vMerge/>
              </w:tcPr>
            </w:tcPrChange>
          </w:tcPr>
          <w:p w:rsidR="007A3C54" w:rsidRPr="007E17CA" w:rsidRDefault="007A3C54" w:rsidP="009214E0">
            <w:pPr>
              <w:pStyle w:val="Default"/>
              <w:rPr>
                <w:b/>
                <w:bCs/>
                <w:color w:val="auto"/>
                <w:sz w:val="22"/>
                <w:szCs w:val="22"/>
              </w:rPr>
            </w:pPr>
          </w:p>
        </w:tc>
        <w:tc>
          <w:tcPr>
            <w:tcW w:w="709" w:type="dxa"/>
            <w:tcPrChange w:id="382"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S9</w:t>
            </w:r>
          </w:p>
        </w:tc>
        <w:tc>
          <w:tcPr>
            <w:tcW w:w="8363" w:type="dxa"/>
            <w:tcPrChange w:id="383" w:author="Julie Church" w:date="2017-09-01T11:59:00Z">
              <w:tcPr>
                <w:tcW w:w="8221" w:type="dxa"/>
              </w:tcPr>
            </w:tcPrChange>
          </w:tcPr>
          <w:p w:rsidR="007A3C54" w:rsidRPr="007E17CA" w:rsidRDefault="007A3C54" w:rsidP="006C2998">
            <w:pPr>
              <w:pStyle w:val="Default"/>
              <w:rPr>
                <w:rFonts w:cstheme="minorBidi"/>
                <w:color w:val="auto"/>
                <w:sz w:val="22"/>
                <w:szCs w:val="22"/>
              </w:rPr>
            </w:pPr>
            <w:r w:rsidRPr="007E17CA">
              <w:rPr>
                <w:color w:val="auto"/>
                <w:sz w:val="22"/>
                <w:szCs w:val="22"/>
              </w:rPr>
              <w:t xml:space="preserve">Manual and automatic electronic number control systems shall be installed, used and maintained at the premises at all times the premises is open to the public. </w:t>
            </w:r>
          </w:p>
          <w:p w:rsidR="007A3C54" w:rsidRPr="007E17CA" w:rsidRDefault="007A3C54" w:rsidP="00092E9C">
            <w:pPr>
              <w:autoSpaceDE w:val="0"/>
              <w:autoSpaceDN w:val="0"/>
              <w:adjustRightInd w:val="0"/>
              <w:rPr>
                <w:rFonts w:ascii="Gill Sans MT" w:hAnsi="Gill Sans MT" w:cs="Arial"/>
                <w:color w:val="000000"/>
              </w:rPr>
            </w:pPr>
            <w:r w:rsidRPr="007E17CA">
              <w:rPr>
                <w:rFonts w:ascii="Gill Sans MT" w:hAnsi="Gill Sans MT" w:cs="Arial"/>
                <w:color w:val="000000"/>
              </w:rPr>
              <w:t xml:space="preserve">The number of persons permitted in the premises at any one time (including staff) shall not exceed </w:t>
            </w:r>
            <w:r w:rsidRPr="007E17CA">
              <w:rPr>
                <w:rFonts w:ascii="Gill Sans MT" w:hAnsi="Gill Sans MT" w:cs="Arial"/>
                <w:i/>
                <w:color w:val="000000"/>
              </w:rPr>
              <w:t>(X</w:t>
            </w:r>
            <w:r w:rsidRPr="007E17CA">
              <w:rPr>
                <w:rFonts w:ascii="Gill Sans MT" w:hAnsi="Gill Sans MT" w:cs="Arial"/>
                <w:color w:val="000000"/>
              </w:rPr>
              <w:t>) persons.</w:t>
            </w:r>
          </w:p>
        </w:tc>
      </w:tr>
      <w:tr w:rsidR="007A3C54" w:rsidRPr="007E17CA" w:rsidTr="00147A9E">
        <w:trPr>
          <w:trHeight w:val="1026"/>
          <w:trPrChange w:id="384" w:author="Julie Church" w:date="2017-09-01T11:59:00Z">
            <w:trPr>
              <w:trHeight w:val="1026"/>
            </w:trPr>
          </w:trPrChange>
        </w:trPr>
        <w:tc>
          <w:tcPr>
            <w:tcW w:w="1843" w:type="dxa"/>
            <w:vMerge w:val="restart"/>
            <w:tcPrChange w:id="385" w:author="Julie Church" w:date="2017-09-01T11:59:00Z">
              <w:tcPr>
                <w:tcW w:w="1843" w:type="dxa"/>
                <w:vMerge w:val="restart"/>
              </w:tcPr>
            </w:tcPrChange>
          </w:tcPr>
          <w:p w:rsidR="007A3C54" w:rsidRPr="007E17CA" w:rsidRDefault="00EE0CB4" w:rsidP="009214E0">
            <w:pPr>
              <w:pStyle w:val="Default"/>
              <w:rPr>
                <w:b/>
                <w:bCs/>
                <w:color w:val="auto"/>
                <w:sz w:val="22"/>
                <w:szCs w:val="22"/>
              </w:rPr>
            </w:pPr>
            <w:r>
              <w:rPr>
                <w:b/>
                <w:bCs/>
                <w:color w:val="auto"/>
                <w:sz w:val="22"/>
                <w:szCs w:val="22"/>
              </w:rPr>
              <w:t xml:space="preserve">28. </w:t>
            </w:r>
            <w:r w:rsidR="007A3C54" w:rsidRPr="007E17CA">
              <w:rPr>
                <w:b/>
                <w:bCs/>
                <w:color w:val="auto"/>
                <w:sz w:val="22"/>
                <w:szCs w:val="22"/>
              </w:rPr>
              <w:t>Sanitary Facilities</w:t>
            </w:r>
          </w:p>
        </w:tc>
        <w:tc>
          <w:tcPr>
            <w:tcW w:w="709" w:type="dxa"/>
            <w:tcPrChange w:id="386"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S10</w:t>
            </w:r>
          </w:p>
        </w:tc>
        <w:tc>
          <w:tcPr>
            <w:tcW w:w="8363" w:type="dxa"/>
            <w:tcPrChange w:id="387" w:author="Julie Church" w:date="2017-09-01T11:59:00Z">
              <w:tcPr>
                <w:tcW w:w="8221" w:type="dxa"/>
              </w:tcPr>
            </w:tcPrChange>
          </w:tcPr>
          <w:p w:rsidR="007A3C54" w:rsidRPr="007E17CA" w:rsidRDefault="007A3C54" w:rsidP="00DB1131">
            <w:pPr>
              <w:pStyle w:val="ListBullet"/>
              <w:pageBreakBefore/>
              <w:spacing w:before="0"/>
              <w:ind w:left="0"/>
              <w:rPr>
                <w:sz w:val="22"/>
                <w:szCs w:val="22"/>
              </w:rPr>
            </w:pPr>
            <w:r w:rsidRPr="007E17CA">
              <w:rPr>
                <w:sz w:val="22"/>
                <w:szCs w:val="22"/>
              </w:rPr>
              <w:t>In respect of temporary sanitary facilities the servicing of sanitary accommodation</w:t>
            </w:r>
            <w:r w:rsidR="00DB1131">
              <w:rPr>
                <w:sz w:val="22"/>
                <w:szCs w:val="22"/>
              </w:rPr>
              <w:t xml:space="preserve"> must</w:t>
            </w:r>
            <w:r w:rsidRPr="007E17CA">
              <w:rPr>
                <w:sz w:val="22"/>
                <w:szCs w:val="22"/>
              </w:rPr>
              <w:t xml:space="preserve"> tak</w:t>
            </w:r>
            <w:r w:rsidR="00DB1131">
              <w:rPr>
                <w:sz w:val="22"/>
                <w:szCs w:val="22"/>
              </w:rPr>
              <w:t>e</w:t>
            </w:r>
            <w:r w:rsidRPr="007E17CA">
              <w:rPr>
                <w:sz w:val="22"/>
                <w:szCs w:val="22"/>
              </w:rPr>
              <w:t xml:space="preserve"> place on a continuous basis throughout the event to ensure the sanitary accommodation is kept in a usable condition at all times when the public require it to be available.</w:t>
            </w:r>
          </w:p>
        </w:tc>
      </w:tr>
      <w:tr w:rsidR="007A3C54" w:rsidRPr="007E17CA" w:rsidTr="00147A9E">
        <w:tc>
          <w:tcPr>
            <w:tcW w:w="1843" w:type="dxa"/>
            <w:vMerge/>
            <w:tcPrChange w:id="388" w:author="Julie Church" w:date="2017-09-01T11:59:00Z">
              <w:tcPr>
                <w:tcW w:w="1843" w:type="dxa"/>
                <w:vMerge/>
              </w:tcPr>
            </w:tcPrChange>
          </w:tcPr>
          <w:p w:rsidR="007A3C54" w:rsidRPr="007E17CA" w:rsidRDefault="007A3C54" w:rsidP="009214E0">
            <w:pPr>
              <w:pStyle w:val="Default"/>
              <w:rPr>
                <w:b/>
                <w:bCs/>
                <w:color w:val="auto"/>
                <w:sz w:val="22"/>
                <w:szCs w:val="22"/>
              </w:rPr>
            </w:pPr>
          </w:p>
        </w:tc>
        <w:tc>
          <w:tcPr>
            <w:tcW w:w="709" w:type="dxa"/>
            <w:tcPrChange w:id="389"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S11</w:t>
            </w:r>
          </w:p>
        </w:tc>
        <w:tc>
          <w:tcPr>
            <w:tcW w:w="8363" w:type="dxa"/>
            <w:tcPrChange w:id="390" w:author="Julie Church" w:date="2017-09-01T11:59:00Z">
              <w:tcPr>
                <w:tcW w:w="8221" w:type="dxa"/>
              </w:tcPr>
            </w:tcPrChange>
          </w:tcPr>
          <w:p w:rsidR="007A3C54" w:rsidRPr="007E17CA" w:rsidRDefault="007A3C54" w:rsidP="00DB1131">
            <w:pPr>
              <w:pStyle w:val="ListBullet"/>
              <w:pageBreakBefore/>
              <w:numPr>
                <w:ilvl w:val="0"/>
                <w:numId w:val="0"/>
              </w:numPr>
              <w:spacing w:before="0"/>
              <w:rPr>
                <w:sz w:val="22"/>
                <w:szCs w:val="22"/>
              </w:rPr>
            </w:pPr>
            <w:r w:rsidRPr="007E17CA">
              <w:rPr>
                <w:sz w:val="22"/>
                <w:szCs w:val="22"/>
              </w:rPr>
              <w:t xml:space="preserve">In respect of temporary sanitary facilities the removal of sewage </w:t>
            </w:r>
            <w:r w:rsidR="00DB1131">
              <w:rPr>
                <w:sz w:val="22"/>
                <w:szCs w:val="22"/>
              </w:rPr>
              <w:t xml:space="preserve">must </w:t>
            </w:r>
            <w:r w:rsidRPr="007E17CA">
              <w:rPr>
                <w:sz w:val="22"/>
                <w:szCs w:val="22"/>
              </w:rPr>
              <w:t>take place hygienically and appropriately at the conclusion of the event or as required.</w:t>
            </w:r>
          </w:p>
        </w:tc>
      </w:tr>
      <w:tr w:rsidR="007A3C54" w:rsidRPr="007E17CA" w:rsidTr="00147A9E">
        <w:tc>
          <w:tcPr>
            <w:tcW w:w="1843" w:type="dxa"/>
            <w:tcPrChange w:id="391" w:author="Julie Church" w:date="2017-09-01T11:59:00Z">
              <w:tcPr>
                <w:tcW w:w="1843" w:type="dxa"/>
              </w:tcPr>
            </w:tcPrChange>
          </w:tcPr>
          <w:p w:rsidR="007A3C54" w:rsidRPr="007E17CA" w:rsidRDefault="00EE0CB4" w:rsidP="006C2998">
            <w:pPr>
              <w:pStyle w:val="Default"/>
              <w:rPr>
                <w:color w:val="auto"/>
                <w:sz w:val="22"/>
                <w:szCs w:val="22"/>
              </w:rPr>
            </w:pPr>
            <w:r>
              <w:rPr>
                <w:b/>
                <w:bCs/>
                <w:color w:val="auto"/>
                <w:sz w:val="22"/>
                <w:szCs w:val="22"/>
              </w:rPr>
              <w:t xml:space="preserve">29. </w:t>
            </w:r>
            <w:r w:rsidR="007A3C54" w:rsidRPr="007E17CA">
              <w:rPr>
                <w:b/>
                <w:bCs/>
                <w:color w:val="auto"/>
                <w:sz w:val="22"/>
                <w:szCs w:val="22"/>
              </w:rPr>
              <w:t xml:space="preserve">Lighting </w:t>
            </w:r>
          </w:p>
        </w:tc>
        <w:tc>
          <w:tcPr>
            <w:tcW w:w="709" w:type="dxa"/>
            <w:tcPrChange w:id="392"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S12</w:t>
            </w:r>
          </w:p>
        </w:tc>
        <w:tc>
          <w:tcPr>
            <w:tcW w:w="8363" w:type="dxa"/>
            <w:tcPrChange w:id="393" w:author="Julie Church" w:date="2017-09-01T11:59:00Z">
              <w:tcPr>
                <w:tcW w:w="8221" w:type="dxa"/>
              </w:tcPr>
            </w:tcPrChange>
          </w:tcPr>
          <w:p w:rsidR="007A3C54" w:rsidRPr="007E17CA" w:rsidRDefault="007A3C54" w:rsidP="009214E0">
            <w:pPr>
              <w:pStyle w:val="Default"/>
              <w:rPr>
                <w:color w:val="auto"/>
                <w:sz w:val="22"/>
                <w:szCs w:val="22"/>
              </w:rPr>
            </w:pPr>
            <w:r w:rsidRPr="007E17CA">
              <w:rPr>
                <w:color w:val="auto"/>
                <w:sz w:val="22"/>
                <w:szCs w:val="22"/>
              </w:rPr>
              <w:t>In the absence of adequate daylight</w:t>
            </w:r>
            <w:r w:rsidR="00DB1131">
              <w:rPr>
                <w:color w:val="auto"/>
                <w:sz w:val="22"/>
                <w:szCs w:val="22"/>
              </w:rPr>
              <w:t>,</w:t>
            </w:r>
            <w:r w:rsidRPr="007E17CA">
              <w:rPr>
                <w:color w:val="auto"/>
                <w:sz w:val="22"/>
                <w:szCs w:val="22"/>
              </w:rPr>
              <w:t xml:space="preserve"> artificial lighting in any area accessible to the public shall be fully operational whilst the public are present. </w:t>
            </w:r>
          </w:p>
        </w:tc>
      </w:tr>
      <w:tr w:rsidR="007A3C54" w:rsidRPr="007E17CA" w:rsidTr="00147A9E">
        <w:tc>
          <w:tcPr>
            <w:tcW w:w="1843" w:type="dxa"/>
            <w:tcPrChange w:id="394" w:author="Julie Church" w:date="2017-09-01T11:59:00Z">
              <w:tcPr>
                <w:tcW w:w="1843" w:type="dxa"/>
              </w:tcPr>
            </w:tcPrChange>
          </w:tcPr>
          <w:p w:rsidR="007A3C54" w:rsidRPr="007E17CA" w:rsidRDefault="00EE0CB4" w:rsidP="006C2998">
            <w:pPr>
              <w:pStyle w:val="Default"/>
              <w:rPr>
                <w:color w:val="auto"/>
                <w:sz w:val="22"/>
                <w:szCs w:val="22"/>
              </w:rPr>
            </w:pPr>
            <w:r>
              <w:rPr>
                <w:b/>
                <w:bCs/>
                <w:color w:val="auto"/>
                <w:sz w:val="22"/>
                <w:szCs w:val="22"/>
              </w:rPr>
              <w:t xml:space="preserve">30. </w:t>
            </w:r>
            <w:r w:rsidR="007A3C54" w:rsidRPr="007E17CA">
              <w:rPr>
                <w:b/>
                <w:bCs/>
                <w:color w:val="auto"/>
                <w:sz w:val="22"/>
                <w:szCs w:val="22"/>
              </w:rPr>
              <w:t xml:space="preserve">Air Conditioning </w:t>
            </w:r>
          </w:p>
        </w:tc>
        <w:tc>
          <w:tcPr>
            <w:tcW w:w="709" w:type="dxa"/>
            <w:tcPrChange w:id="395"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S13</w:t>
            </w:r>
          </w:p>
        </w:tc>
        <w:tc>
          <w:tcPr>
            <w:tcW w:w="8363" w:type="dxa"/>
            <w:tcPrChange w:id="396" w:author="Julie Church" w:date="2017-09-01T11:59:00Z">
              <w:tcPr>
                <w:tcW w:w="8221" w:type="dxa"/>
              </w:tcPr>
            </w:tcPrChange>
          </w:tcPr>
          <w:p w:rsidR="007A3C54" w:rsidRPr="007E17CA" w:rsidRDefault="007A3C54" w:rsidP="009214E0">
            <w:pPr>
              <w:pStyle w:val="Default"/>
              <w:rPr>
                <w:color w:val="auto"/>
                <w:sz w:val="22"/>
                <w:szCs w:val="22"/>
              </w:rPr>
            </w:pPr>
            <w:r w:rsidRPr="007E17CA">
              <w:rPr>
                <w:color w:val="auto"/>
                <w:sz w:val="22"/>
                <w:szCs w:val="22"/>
              </w:rPr>
              <w:t>A suitable and sufficient air circulation and management system must be installed within the premises which will be used during regulated entertainment. (The purpose of this condition is to maintain a reasonable internal air temperature so as to avoid patrons or staff opening windows and doors to ventilate the premises. Additional conditions are in place to prevent the opening of windows and doors to minimise noise breakout).</w:t>
            </w:r>
          </w:p>
        </w:tc>
      </w:tr>
      <w:tr w:rsidR="007A3C54" w:rsidRPr="007E17CA" w:rsidTr="00147A9E">
        <w:tc>
          <w:tcPr>
            <w:tcW w:w="1843" w:type="dxa"/>
            <w:vMerge w:val="restart"/>
            <w:tcPrChange w:id="397" w:author="Julie Church" w:date="2017-09-01T11:59:00Z">
              <w:tcPr>
                <w:tcW w:w="1843" w:type="dxa"/>
                <w:vMerge w:val="restart"/>
              </w:tcPr>
            </w:tcPrChange>
          </w:tcPr>
          <w:p w:rsidR="007A3C54" w:rsidRPr="007E17CA" w:rsidRDefault="00EE0CB4" w:rsidP="006C2998">
            <w:pPr>
              <w:pStyle w:val="Default"/>
              <w:rPr>
                <w:b/>
                <w:bCs/>
                <w:color w:val="auto"/>
                <w:sz w:val="22"/>
                <w:szCs w:val="22"/>
              </w:rPr>
            </w:pPr>
            <w:r>
              <w:rPr>
                <w:b/>
                <w:bCs/>
                <w:color w:val="auto"/>
                <w:sz w:val="22"/>
                <w:szCs w:val="22"/>
              </w:rPr>
              <w:t xml:space="preserve">31. </w:t>
            </w:r>
            <w:r w:rsidR="007A3C54" w:rsidRPr="007E17CA">
              <w:rPr>
                <w:b/>
                <w:bCs/>
                <w:color w:val="auto"/>
                <w:sz w:val="22"/>
                <w:szCs w:val="22"/>
              </w:rPr>
              <w:t>Queuing</w:t>
            </w:r>
          </w:p>
        </w:tc>
        <w:tc>
          <w:tcPr>
            <w:tcW w:w="709" w:type="dxa"/>
            <w:tcPrChange w:id="398"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S14</w:t>
            </w:r>
          </w:p>
        </w:tc>
        <w:tc>
          <w:tcPr>
            <w:tcW w:w="8363" w:type="dxa"/>
            <w:tcPrChange w:id="399" w:author="Julie Church" w:date="2017-09-01T11:59:00Z">
              <w:tcPr>
                <w:tcW w:w="8221" w:type="dxa"/>
              </w:tcPr>
            </w:tcPrChange>
          </w:tcPr>
          <w:p w:rsidR="007A3C54" w:rsidRPr="007E17CA" w:rsidRDefault="007A3C54" w:rsidP="00DB1131">
            <w:pPr>
              <w:pStyle w:val="ListBullet"/>
              <w:numPr>
                <w:ilvl w:val="0"/>
                <w:numId w:val="0"/>
              </w:numPr>
              <w:spacing w:before="0"/>
              <w:rPr>
                <w:i/>
                <w:iCs/>
                <w:sz w:val="22"/>
                <w:szCs w:val="22"/>
                <w:lang w:val="en-US" w:eastAsia="en-US"/>
              </w:rPr>
            </w:pPr>
            <w:r w:rsidRPr="007E17CA">
              <w:rPr>
                <w:iCs/>
                <w:sz w:val="22"/>
                <w:szCs w:val="22"/>
                <w:lang w:val="en-US" w:eastAsia="en-US"/>
              </w:rPr>
              <w:t>Barriers /guards will be available where queues for entry can be envisaged. These must be arranged so as to control patr</w:t>
            </w:r>
            <w:r w:rsidR="00DB1131">
              <w:rPr>
                <w:iCs/>
                <w:sz w:val="22"/>
                <w:szCs w:val="22"/>
                <w:lang w:val="en-US" w:eastAsia="en-US"/>
              </w:rPr>
              <w:t xml:space="preserve">ons, </w:t>
            </w:r>
            <w:r w:rsidRPr="007E17CA">
              <w:rPr>
                <w:iCs/>
                <w:sz w:val="22"/>
                <w:szCs w:val="22"/>
                <w:lang w:val="en-US" w:eastAsia="en-US"/>
              </w:rPr>
              <w:t>keep the pavements clear, and ensure that queues do not impact on means of escape in case of fire</w:t>
            </w:r>
            <w:r w:rsidR="00DB1131">
              <w:rPr>
                <w:iCs/>
                <w:sz w:val="22"/>
                <w:szCs w:val="22"/>
                <w:lang w:val="en-US" w:eastAsia="en-US"/>
              </w:rPr>
              <w:t>.</w:t>
            </w:r>
            <w:r w:rsidRPr="007E17CA">
              <w:rPr>
                <w:iCs/>
                <w:sz w:val="22"/>
                <w:szCs w:val="22"/>
                <w:lang w:val="en-US" w:eastAsia="en-US"/>
              </w:rPr>
              <w:t xml:space="preserve"> </w:t>
            </w:r>
          </w:p>
        </w:tc>
      </w:tr>
      <w:tr w:rsidR="007A3C54" w:rsidRPr="007E17CA" w:rsidTr="00147A9E">
        <w:tc>
          <w:tcPr>
            <w:tcW w:w="1843" w:type="dxa"/>
            <w:vMerge/>
            <w:tcPrChange w:id="400" w:author="Julie Church" w:date="2017-09-01T11:59:00Z">
              <w:tcPr>
                <w:tcW w:w="1843" w:type="dxa"/>
                <w:vMerge/>
              </w:tcPr>
            </w:tcPrChange>
          </w:tcPr>
          <w:p w:rsidR="007A3C54" w:rsidRPr="007E17CA" w:rsidRDefault="007A3C54" w:rsidP="006C2998">
            <w:pPr>
              <w:pStyle w:val="Default"/>
              <w:rPr>
                <w:b/>
                <w:bCs/>
                <w:color w:val="auto"/>
                <w:sz w:val="22"/>
                <w:szCs w:val="22"/>
              </w:rPr>
            </w:pPr>
          </w:p>
        </w:tc>
        <w:tc>
          <w:tcPr>
            <w:tcW w:w="709" w:type="dxa"/>
            <w:tcPrChange w:id="401"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S15</w:t>
            </w:r>
          </w:p>
        </w:tc>
        <w:tc>
          <w:tcPr>
            <w:tcW w:w="8363" w:type="dxa"/>
            <w:tcPrChange w:id="402" w:author="Julie Church" w:date="2017-09-01T11:59:00Z">
              <w:tcPr>
                <w:tcW w:w="8221" w:type="dxa"/>
              </w:tcPr>
            </w:tcPrChange>
          </w:tcPr>
          <w:p w:rsidR="007A3C54" w:rsidRPr="007E17CA" w:rsidRDefault="007A3C54" w:rsidP="008A6A5E">
            <w:pPr>
              <w:pStyle w:val="ListBullet"/>
              <w:numPr>
                <w:ilvl w:val="0"/>
                <w:numId w:val="0"/>
              </w:numPr>
              <w:spacing w:before="0"/>
              <w:rPr>
                <w:iCs/>
                <w:sz w:val="22"/>
                <w:szCs w:val="22"/>
                <w:lang w:val="en-US" w:eastAsia="en-US"/>
              </w:rPr>
            </w:pPr>
            <w:r w:rsidRPr="007E17CA">
              <w:rPr>
                <w:rFonts w:cs="Arial"/>
                <w:sz w:val="22"/>
                <w:szCs w:val="22"/>
              </w:rPr>
              <w:t xml:space="preserve">Queuing outside the premises shall be restricted to a designated area located at </w:t>
            </w:r>
            <w:r w:rsidRPr="007E17CA">
              <w:rPr>
                <w:rFonts w:cs="Arial"/>
                <w:i/>
                <w:sz w:val="22"/>
                <w:szCs w:val="22"/>
              </w:rPr>
              <w:t>(specify location).</w:t>
            </w:r>
          </w:p>
        </w:tc>
      </w:tr>
      <w:tr w:rsidR="007A3C54" w:rsidRPr="007E17CA" w:rsidTr="00147A9E">
        <w:tc>
          <w:tcPr>
            <w:tcW w:w="1843" w:type="dxa"/>
            <w:vMerge/>
            <w:tcPrChange w:id="403" w:author="Julie Church" w:date="2017-09-01T11:59:00Z">
              <w:tcPr>
                <w:tcW w:w="1843" w:type="dxa"/>
                <w:vMerge/>
              </w:tcPr>
            </w:tcPrChange>
          </w:tcPr>
          <w:p w:rsidR="007A3C54" w:rsidRPr="007E17CA" w:rsidRDefault="007A3C54" w:rsidP="006C2998">
            <w:pPr>
              <w:pStyle w:val="Default"/>
              <w:rPr>
                <w:b/>
                <w:bCs/>
                <w:color w:val="auto"/>
                <w:sz w:val="22"/>
                <w:szCs w:val="22"/>
              </w:rPr>
            </w:pPr>
          </w:p>
        </w:tc>
        <w:tc>
          <w:tcPr>
            <w:tcW w:w="709" w:type="dxa"/>
            <w:tcPrChange w:id="404"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S16</w:t>
            </w:r>
          </w:p>
        </w:tc>
        <w:tc>
          <w:tcPr>
            <w:tcW w:w="8363" w:type="dxa"/>
            <w:tcPrChange w:id="405" w:author="Julie Church" w:date="2017-09-01T11:59:00Z">
              <w:tcPr>
                <w:tcW w:w="8221" w:type="dxa"/>
              </w:tcPr>
            </w:tcPrChange>
          </w:tcPr>
          <w:p w:rsidR="007A3C54" w:rsidRPr="007E17CA" w:rsidRDefault="007A3C54" w:rsidP="008A6A5E">
            <w:pPr>
              <w:pStyle w:val="ListBullet"/>
              <w:numPr>
                <w:ilvl w:val="0"/>
                <w:numId w:val="0"/>
              </w:numPr>
              <w:spacing w:before="0"/>
              <w:rPr>
                <w:rFonts w:cs="Arial"/>
                <w:sz w:val="22"/>
                <w:szCs w:val="22"/>
              </w:rPr>
            </w:pPr>
            <w:r w:rsidRPr="007E17CA">
              <w:rPr>
                <w:sz w:val="22"/>
                <w:szCs w:val="22"/>
              </w:rPr>
              <w:t>Door supervisors will be properly briefed and trained to manage queues in a safe and efficient manner.</w:t>
            </w:r>
          </w:p>
        </w:tc>
      </w:tr>
      <w:tr w:rsidR="007A3C54" w:rsidRPr="007E17CA" w:rsidTr="00147A9E">
        <w:tc>
          <w:tcPr>
            <w:tcW w:w="1843" w:type="dxa"/>
            <w:vMerge w:val="restart"/>
            <w:tcPrChange w:id="406" w:author="Julie Church" w:date="2017-09-01T11:59:00Z">
              <w:tcPr>
                <w:tcW w:w="1843" w:type="dxa"/>
                <w:vMerge w:val="restart"/>
              </w:tcPr>
            </w:tcPrChange>
          </w:tcPr>
          <w:p w:rsidR="007A3C54" w:rsidRPr="007E17CA" w:rsidRDefault="00EE0CB4" w:rsidP="004D1F49">
            <w:pPr>
              <w:pStyle w:val="Default"/>
              <w:rPr>
                <w:b/>
                <w:bCs/>
                <w:color w:val="auto"/>
                <w:sz w:val="22"/>
                <w:szCs w:val="22"/>
              </w:rPr>
            </w:pPr>
            <w:r>
              <w:rPr>
                <w:b/>
                <w:bCs/>
                <w:color w:val="auto"/>
                <w:sz w:val="22"/>
                <w:szCs w:val="22"/>
              </w:rPr>
              <w:t xml:space="preserve">32. </w:t>
            </w:r>
            <w:r w:rsidR="007A3C54" w:rsidRPr="007E17CA">
              <w:rPr>
                <w:b/>
                <w:bCs/>
                <w:color w:val="auto"/>
                <w:sz w:val="22"/>
                <w:szCs w:val="22"/>
              </w:rPr>
              <w:t xml:space="preserve">Glassware </w:t>
            </w:r>
            <w:r w:rsidR="004D1F49">
              <w:rPr>
                <w:b/>
                <w:bCs/>
                <w:color w:val="auto"/>
                <w:sz w:val="22"/>
                <w:szCs w:val="22"/>
              </w:rPr>
              <w:t>&amp;</w:t>
            </w:r>
            <w:r w:rsidR="007A3C54" w:rsidRPr="007E17CA">
              <w:rPr>
                <w:b/>
                <w:bCs/>
                <w:color w:val="auto"/>
                <w:sz w:val="22"/>
                <w:szCs w:val="22"/>
              </w:rPr>
              <w:t xml:space="preserve"> Bottles</w:t>
            </w:r>
          </w:p>
        </w:tc>
        <w:tc>
          <w:tcPr>
            <w:tcW w:w="709" w:type="dxa"/>
            <w:tcPrChange w:id="407"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S17</w:t>
            </w:r>
          </w:p>
        </w:tc>
        <w:tc>
          <w:tcPr>
            <w:tcW w:w="8363" w:type="dxa"/>
            <w:tcPrChange w:id="408" w:author="Julie Church" w:date="2017-09-01T11:59:00Z">
              <w:tcPr>
                <w:tcW w:w="8221" w:type="dxa"/>
              </w:tcPr>
            </w:tcPrChange>
          </w:tcPr>
          <w:p w:rsidR="007A3C54" w:rsidRPr="007E17CA" w:rsidRDefault="007A3C54" w:rsidP="00F13D86">
            <w:pPr>
              <w:pStyle w:val="Default"/>
              <w:rPr>
                <w:color w:val="auto"/>
                <w:sz w:val="22"/>
                <w:szCs w:val="22"/>
              </w:rPr>
            </w:pPr>
            <w:r w:rsidRPr="007E17CA">
              <w:rPr>
                <w:color w:val="auto"/>
                <w:sz w:val="22"/>
                <w:szCs w:val="22"/>
              </w:rPr>
              <w:t xml:space="preserve">All drinks shall be served in plastic/paper/toughened glass or polycarbonate containers. </w:t>
            </w:r>
          </w:p>
        </w:tc>
      </w:tr>
      <w:tr w:rsidR="007A3C54" w:rsidRPr="007E17CA" w:rsidTr="00147A9E">
        <w:tc>
          <w:tcPr>
            <w:tcW w:w="1843" w:type="dxa"/>
            <w:vMerge/>
            <w:tcPrChange w:id="409" w:author="Julie Church" w:date="2017-09-01T11:59:00Z">
              <w:tcPr>
                <w:tcW w:w="1843" w:type="dxa"/>
                <w:vMerge/>
              </w:tcPr>
            </w:tcPrChange>
          </w:tcPr>
          <w:p w:rsidR="007A3C54" w:rsidRPr="007E17CA" w:rsidRDefault="007A3C54" w:rsidP="006C2998">
            <w:pPr>
              <w:pStyle w:val="Default"/>
              <w:rPr>
                <w:b/>
                <w:bCs/>
                <w:color w:val="auto"/>
                <w:sz w:val="22"/>
                <w:szCs w:val="22"/>
              </w:rPr>
            </w:pPr>
          </w:p>
        </w:tc>
        <w:tc>
          <w:tcPr>
            <w:tcW w:w="709" w:type="dxa"/>
            <w:tcPrChange w:id="410"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S18</w:t>
            </w:r>
          </w:p>
        </w:tc>
        <w:tc>
          <w:tcPr>
            <w:tcW w:w="8363" w:type="dxa"/>
            <w:tcPrChange w:id="411" w:author="Julie Church" w:date="2017-09-01T11:59:00Z">
              <w:tcPr>
                <w:tcW w:w="8221" w:type="dxa"/>
              </w:tcPr>
            </w:tcPrChange>
          </w:tcPr>
          <w:p w:rsidR="007A3C54" w:rsidRPr="007E17CA" w:rsidRDefault="007A3C54" w:rsidP="00DB1131">
            <w:pPr>
              <w:pStyle w:val="Default"/>
              <w:rPr>
                <w:color w:val="auto"/>
                <w:sz w:val="22"/>
                <w:szCs w:val="22"/>
              </w:rPr>
            </w:pPr>
            <w:r w:rsidRPr="007E17CA">
              <w:rPr>
                <w:color w:val="auto"/>
                <w:sz w:val="22"/>
                <w:szCs w:val="22"/>
              </w:rPr>
              <w:t xml:space="preserve">All drinks shall be served in plastic/paper/toughened glass or polycarbonate containers </w:t>
            </w:r>
            <w:r w:rsidR="00DB1131">
              <w:rPr>
                <w:color w:val="auto"/>
                <w:sz w:val="22"/>
                <w:szCs w:val="22"/>
              </w:rPr>
              <w:t>from the (</w:t>
            </w:r>
            <w:r w:rsidR="00DB1131">
              <w:rPr>
                <w:i/>
                <w:color w:val="auto"/>
                <w:sz w:val="22"/>
                <w:szCs w:val="22"/>
              </w:rPr>
              <w:t>specify</w:t>
            </w:r>
            <w:r w:rsidRPr="00DB1131">
              <w:rPr>
                <w:i/>
                <w:color w:val="auto"/>
                <w:sz w:val="22"/>
                <w:szCs w:val="22"/>
              </w:rPr>
              <w:t xml:space="preserve"> areas</w:t>
            </w:r>
            <w:r w:rsidRPr="007E17CA">
              <w:rPr>
                <w:i/>
                <w:iCs/>
                <w:color w:val="auto"/>
                <w:sz w:val="22"/>
                <w:szCs w:val="22"/>
              </w:rPr>
              <w:t>).</w:t>
            </w:r>
          </w:p>
        </w:tc>
      </w:tr>
      <w:tr w:rsidR="007A3C54" w:rsidRPr="007E17CA" w:rsidTr="00147A9E">
        <w:tc>
          <w:tcPr>
            <w:tcW w:w="1843" w:type="dxa"/>
            <w:vMerge/>
            <w:tcPrChange w:id="412" w:author="Julie Church" w:date="2017-09-01T11:59:00Z">
              <w:tcPr>
                <w:tcW w:w="1843" w:type="dxa"/>
                <w:vMerge/>
              </w:tcPr>
            </w:tcPrChange>
          </w:tcPr>
          <w:p w:rsidR="007A3C54" w:rsidRPr="007E17CA" w:rsidRDefault="007A3C54" w:rsidP="006C2998">
            <w:pPr>
              <w:pStyle w:val="Default"/>
              <w:rPr>
                <w:b/>
                <w:bCs/>
                <w:color w:val="auto"/>
                <w:sz w:val="22"/>
                <w:szCs w:val="22"/>
              </w:rPr>
            </w:pPr>
          </w:p>
        </w:tc>
        <w:tc>
          <w:tcPr>
            <w:tcW w:w="709" w:type="dxa"/>
            <w:tcPrChange w:id="413"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S19</w:t>
            </w:r>
          </w:p>
        </w:tc>
        <w:tc>
          <w:tcPr>
            <w:tcW w:w="8363" w:type="dxa"/>
            <w:tcPrChange w:id="414" w:author="Julie Church" w:date="2017-09-01T11:59:00Z">
              <w:tcPr>
                <w:tcW w:w="8221" w:type="dxa"/>
              </w:tcPr>
            </w:tcPrChange>
          </w:tcPr>
          <w:p w:rsidR="007A3C54" w:rsidRPr="007E17CA" w:rsidRDefault="007A3C54" w:rsidP="00F13D86">
            <w:pPr>
              <w:pStyle w:val="Default"/>
              <w:rPr>
                <w:color w:val="auto"/>
                <w:sz w:val="22"/>
                <w:szCs w:val="22"/>
              </w:rPr>
            </w:pPr>
            <w:r w:rsidRPr="007E17CA">
              <w:rPr>
                <w:color w:val="auto"/>
                <w:sz w:val="22"/>
                <w:szCs w:val="22"/>
              </w:rPr>
              <w:t xml:space="preserve">All drinks shall be served in plastic/paper/toughened glass or polycarbonate containers during the following events or occasions </w:t>
            </w:r>
            <w:r w:rsidRPr="007E17CA">
              <w:rPr>
                <w:i/>
                <w:iCs/>
                <w:color w:val="auto"/>
                <w:sz w:val="22"/>
                <w:szCs w:val="22"/>
              </w:rPr>
              <w:t>(enter specified events)</w:t>
            </w:r>
            <w:r w:rsidRPr="007E17CA">
              <w:rPr>
                <w:color w:val="auto"/>
                <w:sz w:val="22"/>
                <w:szCs w:val="22"/>
              </w:rPr>
              <w:t>.</w:t>
            </w:r>
          </w:p>
        </w:tc>
      </w:tr>
      <w:tr w:rsidR="007A3C54" w:rsidRPr="007E17CA" w:rsidTr="00147A9E">
        <w:tc>
          <w:tcPr>
            <w:tcW w:w="1843" w:type="dxa"/>
            <w:vMerge/>
            <w:tcPrChange w:id="415" w:author="Julie Church" w:date="2017-09-01T11:59:00Z">
              <w:tcPr>
                <w:tcW w:w="1843" w:type="dxa"/>
                <w:vMerge/>
              </w:tcPr>
            </w:tcPrChange>
          </w:tcPr>
          <w:p w:rsidR="007A3C54" w:rsidRPr="007E17CA" w:rsidRDefault="007A3C54" w:rsidP="006C2998">
            <w:pPr>
              <w:pStyle w:val="Default"/>
              <w:rPr>
                <w:b/>
                <w:bCs/>
                <w:color w:val="auto"/>
                <w:sz w:val="22"/>
                <w:szCs w:val="22"/>
              </w:rPr>
            </w:pPr>
          </w:p>
        </w:tc>
        <w:tc>
          <w:tcPr>
            <w:tcW w:w="709" w:type="dxa"/>
            <w:tcPrChange w:id="416"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S20</w:t>
            </w:r>
          </w:p>
        </w:tc>
        <w:tc>
          <w:tcPr>
            <w:tcW w:w="8363" w:type="dxa"/>
            <w:tcPrChange w:id="417" w:author="Julie Church" w:date="2017-09-01T11:59:00Z">
              <w:tcPr>
                <w:tcW w:w="8221" w:type="dxa"/>
              </w:tcPr>
            </w:tcPrChange>
          </w:tcPr>
          <w:p w:rsidR="007A3C54" w:rsidRPr="007E17CA" w:rsidRDefault="007A3C54" w:rsidP="00F13D86">
            <w:pPr>
              <w:pStyle w:val="Default"/>
              <w:rPr>
                <w:color w:val="auto"/>
                <w:sz w:val="22"/>
                <w:szCs w:val="22"/>
              </w:rPr>
            </w:pPr>
            <w:r w:rsidRPr="007E17CA">
              <w:rPr>
                <w:color w:val="auto"/>
                <w:sz w:val="22"/>
                <w:szCs w:val="22"/>
              </w:rPr>
              <w:t xml:space="preserve">Except for the sale of a bottle of wine for consumption with a meal in the </w:t>
            </w:r>
            <w:r w:rsidRPr="007E17CA">
              <w:rPr>
                <w:i/>
                <w:color w:val="auto"/>
                <w:sz w:val="22"/>
                <w:szCs w:val="22"/>
              </w:rPr>
              <w:t>(designate area of the premises)</w:t>
            </w:r>
            <w:r w:rsidRPr="007E17CA">
              <w:rPr>
                <w:color w:val="auto"/>
                <w:sz w:val="22"/>
                <w:szCs w:val="22"/>
              </w:rPr>
              <w:t>, no bottles containing beverages of any kind, whether open or sealed, shall be given to customers on the premises whether at the bar or by staff service away from the bar.</w:t>
            </w:r>
          </w:p>
        </w:tc>
      </w:tr>
      <w:tr w:rsidR="007A3C54" w:rsidRPr="007E17CA" w:rsidTr="00147A9E">
        <w:tc>
          <w:tcPr>
            <w:tcW w:w="1843" w:type="dxa"/>
            <w:vMerge/>
            <w:tcPrChange w:id="418" w:author="Julie Church" w:date="2017-09-01T11:59:00Z">
              <w:tcPr>
                <w:tcW w:w="1843" w:type="dxa"/>
                <w:vMerge/>
              </w:tcPr>
            </w:tcPrChange>
          </w:tcPr>
          <w:p w:rsidR="007A3C54" w:rsidRPr="007E17CA" w:rsidRDefault="007A3C54" w:rsidP="006C2998">
            <w:pPr>
              <w:pStyle w:val="Default"/>
              <w:rPr>
                <w:b/>
                <w:bCs/>
                <w:color w:val="auto"/>
                <w:sz w:val="22"/>
                <w:szCs w:val="22"/>
              </w:rPr>
            </w:pPr>
          </w:p>
        </w:tc>
        <w:tc>
          <w:tcPr>
            <w:tcW w:w="709" w:type="dxa"/>
            <w:tcPrChange w:id="419"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S21</w:t>
            </w:r>
          </w:p>
        </w:tc>
        <w:tc>
          <w:tcPr>
            <w:tcW w:w="8363" w:type="dxa"/>
            <w:tcPrChange w:id="420" w:author="Julie Church" w:date="2017-09-01T11:59:00Z">
              <w:tcPr>
                <w:tcW w:w="8221" w:type="dxa"/>
              </w:tcPr>
            </w:tcPrChange>
          </w:tcPr>
          <w:p w:rsidR="007A3C54" w:rsidRPr="007E17CA" w:rsidRDefault="007A3C54" w:rsidP="00F13D86">
            <w:pPr>
              <w:pStyle w:val="Default"/>
              <w:rPr>
                <w:color w:val="auto"/>
                <w:sz w:val="22"/>
                <w:szCs w:val="22"/>
              </w:rPr>
            </w:pPr>
            <w:r w:rsidRPr="007E17CA">
              <w:rPr>
                <w:color w:val="auto"/>
                <w:sz w:val="22"/>
                <w:szCs w:val="22"/>
              </w:rPr>
              <w:t>No drinking vessel, glass or bottle may be taken from the premises.</w:t>
            </w:r>
          </w:p>
        </w:tc>
      </w:tr>
      <w:tr w:rsidR="007A3C54" w:rsidRPr="007E17CA" w:rsidTr="00147A9E">
        <w:tc>
          <w:tcPr>
            <w:tcW w:w="1843" w:type="dxa"/>
            <w:vMerge/>
            <w:tcPrChange w:id="421" w:author="Julie Church" w:date="2017-09-01T11:59:00Z">
              <w:tcPr>
                <w:tcW w:w="1843" w:type="dxa"/>
                <w:vMerge/>
              </w:tcPr>
            </w:tcPrChange>
          </w:tcPr>
          <w:p w:rsidR="007A3C54" w:rsidRPr="007E17CA" w:rsidRDefault="007A3C54" w:rsidP="006C2998">
            <w:pPr>
              <w:pStyle w:val="Default"/>
              <w:rPr>
                <w:b/>
                <w:bCs/>
                <w:color w:val="auto"/>
                <w:sz w:val="22"/>
                <w:szCs w:val="22"/>
              </w:rPr>
            </w:pPr>
          </w:p>
        </w:tc>
        <w:tc>
          <w:tcPr>
            <w:tcW w:w="709" w:type="dxa"/>
            <w:tcPrChange w:id="422"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S22</w:t>
            </w:r>
          </w:p>
        </w:tc>
        <w:tc>
          <w:tcPr>
            <w:tcW w:w="8363" w:type="dxa"/>
            <w:tcPrChange w:id="423" w:author="Julie Church" w:date="2017-09-01T11:59:00Z">
              <w:tcPr>
                <w:tcW w:w="8221" w:type="dxa"/>
              </w:tcPr>
            </w:tcPrChange>
          </w:tcPr>
          <w:p w:rsidR="007A3C54" w:rsidRPr="007E17CA" w:rsidRDefault="007A3C54" w:rsidP="00F13D86">
            <w:pPr>
              <w:pStyle w:val="Default"/>
              <w:rPr>
                <w:color w:val="auto"/>
                <w:sz w:val="22"/>
                <w:szCs w:val="22"/>
              </w:rPr>
            </w:pPr>
            <w:r w:rsidRPr="007E17CA">
              <w:rPr>
                <w:color w:val="auto"/>
                <w:sz w:val="22"/>
                <w:szCs w:val="22"/>
              </w:rPr>
              <w:t>No customers carrying open or sealed bottles cans or other receptacles containing alcoholic liquor shall be admitted to the premises at any time that the premises are open to the public.</w:t>
            </w:r>
          </w:p>
        </w:tc>
      </w:tr>
      <w:tr w:rsidR="007A3C54" w:rsidRPr="007E17CA" w:rsidTr="00147A9E">
        <w:tc>
          <w:tcPr>
            <w:tcW w:w="1843" w:type="dxa"/>
            <w:vMerge/>
            <w:tcPrChange w:id="424" w:author="Julie Church" w:date="2017-09-01T11:59:00Z">
              <w:tcPr>
                <w:tcW w:w="1843" w:type="dxa"/>
                <w:vMerge/>
              </w:tcPr>
            </w:tcPrChange>
          </w:tcPr>
          <w:p w:rsidR="007A3C54" w:rsidRPr="007E17CA" w:rsidRDefault="007A3C54" w:rsidP="006C2998">
            <w:pPr>
              <w:pStyle w:val="Default"/>
              <w:rPr>
                <w:b/>
                <w:bCs/>
                <w:color w:val="auto"/>
                <w:sz w:val="22"/>
                <w:szCs w:val="22"/>
              </w:rPr>
            </w:pPr>
          </w:p>
        </w:tc>
        <w:tc>
          <w:tcPr>
            <w:tcW w:w="709" w:type="dxa"/>
            <w:tcPrChange w:id="425"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S23</w:t>
            </w:r>
          </w:p>
        </w:tc>
        <w:tc>
          <w:tcPr>
            <w:tcW w:w="8363" w:type="dxa"/>
            <w:tcPrChange w:id="426" w:author="Julie Church" w:date="2017-09-01T11:59:00Z">
              <w:tcPr>
                <w:tcW w:w="8221" w:type="dxa"/>
              </w:tcPr>
            </w:tcPrChange>
          </w:tcPr>
          <w:p w:rsidR="007A3C54" w:rsidRPr="007E17CA" w:rsidRDefault="007A3C54" w:rsidP="00F13D86">
            <w:pPr>
              <w:pStyle w:val="Default"/>
              <w:rPr>
                <w:color w:val="auto"/>
                <w:sz w:val="22"/>
                <w:szCs w:val="22"/>
              </w:rPr>
            </w:pPr>
            <w:r w:rsidRPr="007E17CA">
              <w:rPr>
                <w:color w:val="auto"/>
                <w:sz w:val="22"/>
                <w:szCs w:val="22"/>
              </w:rPr>
              <w:t>The collection of glasses and bottles shall be undertaken at regular intervals to ensure there is no build-up of empties in and around the premises.</w:t>
            </w:r>
          </w:p>
        </w:tc>
      </w:tr>
      <w:tr w:rsidR="007A3C54" w:rsidRPr="007E17CA" w:rsidTr="00147A9E">
        <w:tc>
          <w:tcPr>
            <w:tcW w:w="1843" w:type="dxa"/>
            <w:vMerge/>
            <w:tcPrChange w:id="427" w:author="Julie Church" w:date="2017-09-01T11:59:00Z">
              <w:tcPr>
                <w:tcW w:w="1843" w:type="dxa"/>
                <w:vMerge/>
              </w:tcPr>
            </w:tcPrChange>
          </w:tcPr>
          <w:p w:rsidR="007A3C54" w:rsidRPr="007E17CA" w:rsidRDefault="007A3C54" w:rsidP="006C2998">
            <w:pPr>
              <w:pStyle w:val="Default"/>
              <w:rPr>
                <w:b/>
                <w:bCs/>
                <w:color w:val="auto"/>
                <w:sz w:val="22"/>
                <w:szCs w:val="22"/>
              </w:rPr>
            </w:pPr>
          </w:p>
        </w:tc>
        <w:tc>
          <w:tcPr>
            <w:tcW w:w="709" w:type="dxa"/>
            <w:tcPrChange w:id="428"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S24</w:t>
            </w:r>
          </w:p>
        </w:tc>
        <w:tc>
          <w:tcPr>
            <w:tcW w:w="8363" w:type="dxa"/>
            <w:tcPrChange w:id="429" w:author="Julie Church" w:date="2017-09-01T11:59:00Z">
              <w:tcPr>
                <w:tcW w:w="8221" w:type="dxa"/>
              </w:tcPr>
            </w:tcPrChange>
          </w:tcPr>
          <w:p w:rsidR="007A3C54" w:rsidRPr="007E17CA" w:rsidRDefault="007A3C54" w:rsidP="00DB1131">
            <w:pPr>
              <w:pStyle w:val="Default"/>
              <w:rPr>
                <w:color w:val="auto"/>
                <w:sz w:val="22"/>
                <w:szCs w:val="22"/>
              </w:rPr>
            </w:pPr>
            <w:r w:rsidRPr="007E17CA">
              <w:rPr>
                <w:color w:val="auto"/>
                <w:sz w:val="22"/>
                <w:szCs w:val="22"/>
              </w:rPr>
              <w:t xml:space="preserve">Bottle bins shall be provided at the exit doors and staff shall </w:t>
            </w:r>
            <w:r w:rsidR="00DB1131">
              <w:rPr>
                <w:color w:val="auto"/>
                <w:sz w:val="22"/>
                <w:szCs w:val="22"/>
              </w:rPr>
              <w:t xml:space="preserve">take steps to </w:t>
            </w:r>
            <w:del w:id="430" w:author="Julie Church" w:date="2017-09-01T10:46:00Z">
              <w:r w:rsidR="00DB1131" w:rsidDel="00A94E02">
                <w:rPr>
                  <w:color w:val="auto"/>
                  <w:sz w:val="22"/>
                  <w:szCs w:val="22"/>
                </w:rPr>
                <w:delText xml:space="preserve">prevent </w:delText>
              </w:r>
              <w:r w:rsidRPr="007E17CA" w:rsidDel="00A94E02">
                <w:rPr>
                  <w:color w:val="auto"/>
                  <w:sz w:val="22"/>
                  <w:szCs w:val="22"/>
                </w:rPr>
                <w:delText xml:space="preserve"> bottles</w:delText>
              </w:r>
            </w:del>
            <w:ins w:id="431" w:author="Julie Church" w:date="2017-09-01T10:46:00Z">
              <w:r w:rsidR="00A94E02">
                <w:rPr>
                  <w:color w:val="auto"/>
                  <w:sz w:val="22"/>
                  <w:szCs w:val="22"/>
                </w:rPr>
                <w:t xml:space="preserve">prevent </w:t>
              </w:r>
              <w:r w:rsidR="00A94E02" w:rsidRPr="007E17CA">
                <w:rPr>
                  <w:color w:val="auto"/>
                  <w:sz w:val="22"/>
                  <w:szCs w:val="22"/>
                </w:rPr>
                <w:t>bottles</w:t>
              </w:r>
            </w:ins>
            <w:r w:rsidRPr="007E17CA">
              <w:rPr>
                <w:color w:val="auto"/>
                <w:sz w:val="22"/>
                <w:szCs w:val="22"/>
              </w:rPr>
              <w:t xml:space="preserve"> and glasses being taken from the premises.</w:t>
            </w:r>
          </w:p>
        </w:tc>
      </w:tr>
      <w:tr w:rsidR="007A3C54" w:rsidRPr="007E17CA" w:rsidTr="00147A9E">
        <w:tc>
          <w:tcPr>
            <w:tcW w:w="1843" w:type="dxa"/>
            <w:vMerge/>
            <w:tcPrChange w:id="432" w:author="Julie Church" w:date="2017-09-01T11:59:00Z">
              <w:tcPr>
                <w:tcW w:w="1843" w:type="dxa"/>
                <w:vMerge/>
              </w:tcPr>
            </w:tcPrChange>
          </w:tcPr>
          <w:p w:rsidR="007A3C54" w:rsidRPr="007E17CA" w:rsidRDefault="007A3C54" w:rsidP="006C2998">
            <w:pPr>
              <w:pStyle w:val="Default"/>
              <w:rPr>
                <w:b/>
                <w:bCs/>
                <w:color w:val="auto"/>
                <w:sz w:val="22"/>
                <w:szCs w:val="22"/>
              </w:rPr>
            </w:pPr>
          </w:p>
        </w:tc>
        <w:tc>
          <w:tcPr>
            <w:tcW w:w="709" w:type="dxa"/>
            <w:tcPrChange w:id="433" w:author="Julie Church" w:date="2017-09-01T11:59:00Z">
              <w:tcPr>
                <w:tcW w:w="709" w:type="dxa"/>
              </w:tcPr>
            </w:tcPrChange>
          </w:tcPr>
          <w:p w:rsidR="007A3C54" w:rsidRPr="007E17CA" w:rsidRDefault="007A3C54" w:rsidP="004D1F49">
            <w:pPr>
              <w:pStyle w:val="Default"/>
              <w:rPr>
                <w:b/>
                <w:bCs/>
                <w:color w:val="auto"/>
                <w:sz w:val="22"/>
                <w:szCs w:val="22"/>
              </w:rPr>
            </w:pPr>
            <w:r w:rsidRPr="007E17CA">
              <w:rPr>
                <w:b/>
                <w:bCs/>
                <w:color w:val="auto"/>
                <w:sz w:val="22"/>
                <w:szCs w:val="22"/>
              </w:rPr>
              <w:t>S25</w:t>
            </w:r>
          </w:p>
        </w:tc>
        <w:tc>
          <w:tcPr>
            <w:tcW w:w="8363" w:type="dxa"/>
            <w:tcPrChange w:id="434" w:author="Julie Church" w:date="2017-09-01T11:59:00Z">
              <w:tcPr>
                <w:tcW w:w="8221" w:type="dxa"/>
              </w:tcPr>
            </w:tcPrChange>
          </w:tcPr>
          <w:p w:rsidR="007A3C54" w:rsidRPr="007E17CA" w:rsidRDefault="007A3C54" w:rsidP="00F13D86">
            <w:pPr>
              <w:pStyle w:val="Default"/>
              <w:rPr>
                <w:rFonts w:cs="Arial"/>
                <w:sz w:val="22"/>
                <w:szCs w:val="22"/>
              </w:rPr>
            </w:pPr>
            <w:r w:rsidRPr="007E17CA">
              <w:rPr>
                <w:rFonts w:cs="Arial"/>
                <w:sz w:val="22"/>
                <w:szCs w:val="22"/>
              </w:rPr>
              <w:t>Patrons permitted to temporarily leave and then re-enter the premises, e.g. to smoke, shall not be permitted to take drinks or glass containers with them.</w:t>
            </w:r>
          </w:p>
        </w:tc>
      </w:tr>
    </w:tbl>
    <w:p w:rsidR="009214E0" w:rsidRPr="007E17CA" w:rsidDel="00FE50BD" w:rsidRDefault="009214E0" w:rsidP="009214E0">
      <w:pPr>
        <w:pStyle w:val="Default"/>
        <w:rPr>
          <w:del w:id="435" w:author="Julie Church" w:date="2017-03-29T11:53:00Z"/>
          <w:color w:val="auto"/>
          <w:sz w:val="22"/>
          <w:szCs w:val="22"/>
        </w:rPr>
      </w:pPr>
    </w:p>
    <w:p w:rsidR="00674528" w:rsidRPr="007E17CA" w:rsidDel="00FE50BD" w:rsidRDefault="00674528" w:rsidP="009214E0">
      <w:pPr>
        <w:pStyle w:val="Default"/>
        <w:rPr>
          <w:del w:id="436" w:author="Julie Church" w:date="2017-03-29T11:53:00Z"/>
          <w:color w:val="auto"/>
          <w:sz w:val="22"/>
          <w:szCs w:val="22"/>
        </w:rPr>
      </w:pPr>
    </w:p>
    <w:p w:rsidR="00674528" w:rsidRPr="007E17CA" w:rsidDel="00FE50BD" w:rsidRDefault="00674528" w:rsidP="009214E0">
      <w:pPr>
        <w:pStyle w:val="Default"/>
        <w:rPr>
          <w:del w:id="437" w:author="Julie Church" w:date="2017-03-29T11:53:00Z"/>
          <w:color w:val="auto"/>
          <w:sz w:val="22"/>
          <w:szCs w:val="22"/>
        </w:rPr>
      </w:pPr>
    </w:p>
    <w:p w:rsidR="00674528" w:rsidRPr="007E17CA" w:rsidDel="00FE50BD" w:rsidRDefault="00674528" w:rsidP="009214E0">
      <w:pPr>
        <w:pStyle w:val="Default"/>
        <w:rPr>
          <w:del w:id="438" w:author="Julie Church" w:date="2017-03-29T11:53:00Z"/>
          <w:color w:val="auto"/>
          <w:sz w:val="22"/>
          <w:szCs w:val="22"/>
        </w:rPr>
      </w:pPr>
    </w:p>
    <w:p w:rsidR="005E03CF" w:rsidRPr="007E17CA" w:rsidDel="00FE50BD" w:rsidRDefault="005E03CF" w:rsidP="009214E0">
      <w:pPr>
        <w:pStyle w:val="Default"/>
        <w:rPr>
          <w:del w:id="439" w:author="Julie Church" w:date="2017-03-29T11:53:00Z"/>
          <w:color w:val="auto"/>
          <w:sz w:val="22"/>
          <w:szCs w:val="22"/>
        </w:rPr>
      </w:pPr>
    </w:p>
    <w:p w:rsidR="005E03CF" w:rsidRPr="007E17CA" w:rsidDel="00FE50BD" w:rsidRDefault="005E03CF" w:rsidP="009214E0">
      <w:pPr>
        <w:pStyle w:val="Default"/>
        <w:rPr>
          <w:del w:id="440" w:author="Julie Church" w:date="2017-03-29T11:53:00Z"/>
          <w:color w:val="auto"/>
          <w:sz w:val="22"/>
          <w:szCs w:val="22"/>
        </w:rPr>
      </w:pPr>
    </w:p>
    <w:p w:rsidR="005E03CF" w:rsidRPr="007E17CA" w:rsidDel="00FE50BD" w:rsidRDefault="005E03CF" w:rsidP="009214E0">
      <w:pPr>
        <w:pStyle w:val="Default"/>
        <w:rPr>
          <w:del w:id="441" w:author="Julie Church" w:date="2017-03-29T11:53:00Z"/>
          <w:color w:val="auto"/>
          <w:sz w:val="22"/>
          <w:szCs w:val="22"/>
        </w:rPr>
      </w:pPr>
    </w:p>
    <w:p w:rsidR="005E03CF" w:rsidRPr="007E17CA" w:rsidDel="00FE50BD" w:rsidRDefault="005E03CF" w:rsidP="009214E0">
      <w:pPr>
        <w:pStyle w:val="Default"/>
        <w:rPr>
          <w:del w:id="442" w:author="Julie Church" w:date="2017-03-29T11:53:00Z"/>
          <w:color w:val="auto"/>
          <w:sz w:val="22"/>
          <w:szCs w:val="22"/>
        </w:rPr>
      </w:pPr>
    </w:p>
    <w:p w:rsidR="005E03CF" w:rsidRPr="007E17CA" w:rsidDel="00FE50BD" w:rsidRDefault="005E03CF" w:rsidP="009214E0">
      <w:pPr>
        <w:pStyle w:val="Default"/>
        <w:rPr>
          <w:del w:id="443" w:author="Julie Church" w:date="2017-03-29T11:53:00Z"/>
          <w:color w:val="auto"/>
          <w:sz w:val="22"/>
          <w:szCs w:val="22"/>
        </w:rPr>
      </w:pPr>
    </w:p>
    <w:p w:rsidR="005E03CF" w:rsidRPr="007E17CA" w:rsidDel="00FE50BD" w:rsidRDefault="005E03CF" w:rsidP="009214E0">
      <w:pPr>
        <w:pStyle w:val="Default"/>
        <w:rPr>
          <w:del w:id="444" w:author="Julie Church" w:date="2017-03-29T11:53:00Z"/>
          <w:color w:val="auto"/>
          <w:sz w:val="22"/>
          <w:szCs w:val="22"/>
        </w:rPr>
      </w:pPr>
    </w:p>
    <w:p w:rsidR="005E03CF" w:rsidRPr="007E17CA" w:rsidDel="00FE50BD" w:rsidRDefault="005E03CF" w:rsidP="009214E0">
      <w:pPr>
        <w:pStyle w:val="Default"/>
        <w:rPr>
          <w:del w:id="445" w:author="Julie Church" w:date="2017-03-29T11:53:00Z"/>
          <w:color w:val="auto"/>
          <w:sz w:val="22"/>
          <w:szCs w:val="22"/>
        </w:rPr>
      </w:pPr>
    </w:p>
    <w:p w:rsidR="005E03CF" w:rsidRPr="007E17CA" w:rsidDel="00FE50BD" w:rsidRDefault="005E03CF" w:rsidP="009214E0">
      <w:pPr>
        <w:pStyle w:val="Default"/>
        <w:rPr>
          <w:del w:id="446" w:author="Julie Church" w:date="2017-03-29T11:53:00Z"/>
          <w:color w:val="auto"/>
          <w:sz w:val="22"/>
          <w:szCs w:val="22"/>
        </w:rPr>
      </w:pPr>
    </w:p>
    <w:p w:rsidR="005E03CF" w:rsidRPr="007E17CA" w:rsidDel="00FE50BD" w:rsidRDefault="005E03CF" w:rsidP="009214E0">
      <w:pPr>
        <w:pStyle w:val="Default"/>
        <w:rPr>
          <w:del w:id="447" w:author="Julie Church" w:date="2017-03-29T11:53:00Z"/>
          <w:color w:val="auto"/>
          <w:sz w:val="22"/>
          <w:szCs w:val="22"/>
        </w:rPr>
      </w:pPr>
    </w:p>
    <w:p w:rsidR="005E03CF" w:rsidRPr="007E17CA" w:rsidDel="00FE50BD" w:rsidRDefault="005E03CF" w:rsidP="009214E0">
      <w:pPr>
        <w:pStyle w:val="Default"/>
        <w:rPr>
          <w:del w:id="448" w:author="Julie Church" w:date="2017-03-29T11:53:00Z"/>
          <w:color w:val="auto"/>
          <w:sz w:val="22"/>
          <w:szCs w:val="22"/>
        </w:rPr>
      </w:pPr>
    </w:p>
    <w:p w:rsidR="005E03CF" w:rsidRPr="007E17CA" w:rsidDel="00FE50BD" w:rsidRDefault="005E03CF" w:rsidP="009214E0">
      <w:pPr>
        <w:pStyle w:val="Default"/>
        <w:rPr>
          <w:del w:id="449" w:author="Julie Church" w:date="2017-03-29T11:53:00Z"/>
          <w:color w:val="auto"/>
          <w:sz w:val="22"/>
          <w:szCs w:val="22"/>
        </w:rPr>
      </w:pPr>
    </w:p>
    <w:p w:rsidR="005E03CF" w:rsidRPr="007E17CA" w:rsidDel="00FE50BD" w:rsidRDefault="005E03CF" w:rsidP="009214E0">
      <w:pPr>
        <w:pStyle w:val="Default"/>
        <w:rPr>
          <w:del w:id="450" w:author="Julie Church" w:date="2017-03-29T11:53:00Z"/>
          <w:color w:val="auto"/>
          <w:sz w:val="22"/>
          <w:szCs w:val="22"/>
        </w:rPr>
      </w:pPr>
    </w:p>
    <w:p w:rsidR="005E03CF" w:rsidRPr="007E17CA" w:rsidDel="00FE50BD" w:rsidRDefault="005E03CF" w:rsidP="009214E0">
      <w:pPr>
        <w:pStyle w:val="Default"/>
        <w:rPr>
          <w:del w:id="451" w:author="Julie Church" w:date="2017-03-29T11:53:00Z"/>
          <w:color w:val="auto"/>
          <w:sz w:val="22"/>
          <w:szCs w:val="22"/>
        </w:rPr>
      </w:pPr>
    </w:p>
    <w:p w:rsidR="005E03CF" w:rsidRPr="007E17CA" w:rsidDel="00FE50BD" w:rsidRDefault="005E03CF" w:rsidP="009214E0">
      <w:pPr>
        <w:pStyle w:val="Default"/>
        <w:rPr>
          <w:del w:id="452" w:author="Julie Church" w:date="2017-03-29T11:53:00Z"/>
          <w:color w:val="auto"/>
          <w:sz w:val="22"/>
          <w:szCs w:val="22"/>
        </w:rPr>
      </w:pPr>
    </w:p>
    <w:p w:rsidR="005E03CF" w:rsidRPr="007E17CA" w:rsidDel="00FE50BD" w:rsidRDefault="005E03CF" w:rsidP="009214E0">
      <w:pPr>
        <w:pStyle w:val="Default"/>
        <w:rPr>
          <w:del w:id="453" w:author="Julie Church" w:date="2017-03-29T11:53:00Z"/>
          <w:color w:val="auto"/>
          <w:sz w:val="22"/>
          <w:szCs w:val="22"/>
        </w:rPr>
      </w:pPr>
    </w:p>
    <w:p w:rsidR="005E03CF" w:rsidRPr="007E17CA" w:rsidDel="00FE50BD" w:rsidRDefault="005E03CF" w:rsidP="009214E0">
      <w:pPr>
        <w:pStyle w:val="Default"/>
        <w:rPr>
          <w:del w:id="454" w:author="Julie Church" w:date="2017-03-29T11:53:00Z"/>
          <w:color w:val="auto"/>
          <w:sz w:val="22"/>
          <w:szCs w:val="22"/>
        </w:rPr>
      </w:pPr>
    </w:p>
    <w:p w:rsidR="005E03CF" w:rsidRPr="007E17CA" w:rsidDel="00FE50BD" w:rsidRDefault="005E03CF" w:rsidP="009214E0">
      <w:pPr>
        <w:pStyle w:val="Default"/>
        <w:rPr>
          <w:del w:id="455" w:author="Julie Church" w:date="2017-03-29T11:53:00Z"/>
          <w:color w:val="auto"/>
          <w:sz w:val="22"/>
          <w:szCs w:val="22"/>
        </w:rPr>
      </w:pPr>
    </w:p>
    <w:p w:rsidR="005E03CF" w:rsidRPr="007E17CA" w:rsidDel="00FE50BD" w:rsidRDefault="005E03CF" w:rsidP="009214E0">
      <w:pPr>
        <w:pStyle w:val="Default"/>
        <w:rPr>
          <w:del w:id="456" w:author="Julie Church" w:date="2017-03-29T11:53:00Z"/>
          <w:color w:val="auto"/>
          <w:sz w:val="22"/>
          <w:szCs w:val="22"/>
        </w:rPr>
      </w:pPr>
    </w:p>
    <w:p w:rsidR="005E03CF" w:rsidRPr="007E17CA" w:rsidDel="00FE50BD" w:rsidRDefault="005E03CF" w:rsidP="009214E0">
      <w:pPr>
        <w:pStyle w:val="Default"/>
        <w:rPr>
          <w:del w:id="457" w:author="Julie Church" w:date="2017-03-29T11:53:00Z"/>
          <w:color w:val="auto"/>
          <w:sz w:val="22"/>
          <w:szCs w:val="22"/>
        </w:rPr>
      </w:pPr>
    </w:p>
    <w:p w:rsidR="005E03CF" w:rsidRPr="007E17CA" w:rsidDel="00FE50BD" w:rsidRDefault="005E03CF" w:rsidP="009214E0">
      <w:pPr>
        <w:pStyle w:val="Default"/>
        <w:rPr>
          <w:del w:id="458" w:author="Julie Church" w:date="2017-03-29T11:53:00Z"/>
          <w:color w:val="auto"/>
          <w:sz w:val="22"/>
          <w:szCs w:val="22"/>
        </w:rPr>
      </w:pPr>
    </w:p>
    <w:p w:rsidR="005E03CF" w:rsidRPr="007E17CA" w:rsidDel="00FE50BD" w:rsidRDefault="005E03CF" w:rsidP="009214E0">
      <w:pPr>
        <w:pStyle w:val="Default"/>
        <w:rPr>
          <w:del w:id="459" w:author="Julie Church" w:date="2017-03-29T11:53:00Z"/>
          <w:color w:val="auto"/>
          <w:sz w:val="22"/>
          <w:szCs w:val="22"/>
        </w:rPr>
      </w:pPr>
    </w:p>
    <w:p w:rsidR="005E03CF" w:rsidRPr="007E17CA" w:rsidDel="00FE50BD" w:rsidRDefault="005E03CF" w:rsidP="009214E0">
      <w:pPr>
        <w:pStyle w:val="Default"/>
        <w:rPr>
          <w:del w:id="460" w:author="Julie Church" w:date="2017-03-29T11:53:00Z"/>
          <w:color w:val="auto"/>
          <w:sz w:val="22"/>
          <w:szCs w:val="22"/>
        </w:rPr>
      </w:pPr>
    </w:p>
    <w:p w:rsidR="005E03CF" w:rsidRPr="007E17CA" w:rsidDel="00FE50BD" w:rsidRDefault="005E03CF" w:rsidP="009214E0">
      <w:pPr>
        <w:pStyle w:val="Default"/>
        <w:rPr>
          <w:del w:id="461" w:author="Julie Church" w:date="2017-03-29T11:53:00Z"/>
          <w:color w:val="auto"/>
          <w:sz w:val="22"/>
          <w:szCs w:val="22"/>
        </w:rPr>
      </w:pPr>
    </w:p>
    <w:p w:rsidR="005E03CF" w:rsidRPr="007E17CA" w:rsidDel="00FE50BD" w:rsidRDefault="005E03CF" w:rsidP="009214E0">
      <w:pPr>
        <w:pStyle w:val="Default"/>
        <w:rPr>
          <w:del w:id="462" w:author="Julie Church" w:date="2017-03-29T11:53:00Z"/>
          <w:color w:val="auto"/>
          <w:sz w:val="22"/>
          <w:szCs w:val="22"/>
        </w:rPr>
      </w:pPr>
    </w:p>
    <w:p w:rsidR="005E03CF" w:rsidRPr="007E17CA" w:rsidDel="00FE50BD" w:rsidRDefault="005E03CF" w:rsidP="009214E0">
      <w:pPr>
        <w:pStyle w:val="Default"/>
        <w:rPr>
          <w:del w:id="463" w:author="Julie Church" w:date="2017-03-29T11:53:00Z"/>
          <w:color w:val="auto"/>
          <w:sz w:val="22"/>
          <w:szCs w:val="22"/>
        </w:rPr>
      </w:pPr>
    </w:p>
    <w:p w:rsidR="005E03CF" w:rsidRPr="007E17CA" w:rsidDel="00FE50BD" w:rsidRDefault="005E03CF" w:rsidP="009214E0">
      <w:pPr>
        <w:pStyle w:val="Default"/>
        <w:rPr>
          <w:del w:id="464" w:author="Julie Church" w:date="2017-03-29T11:53:00Z"/>
          <w:color w:val="auto"/>
          <w:sz w:val="22"/>
          <w:szCs w:val="22"/>
        </w:rPr>
      </w:pPr>
    </w:p>
    <w:p w:rsidR="005E03CF" w:rsidRPr="007E17CA" w:rsidDel="00FE50BD" w:rsidRDefault="005E03CF" w:rsidP="009214E0">
      <w:pPr>
        <w:pStyle w:val="Default"/>
        <w:rPr>
          <w:del w:id="465" w:author="Julie Church" w:date="2017-03-29T11:53:00Z"/>
          <w:color w:val="auto"/>
          <w:sz w:val="22"/>
          <w:szCs w:val="22"/>
        </w:rPr>
      </w:pPr>
    </w:p>
    <w:p w:rsidR="005E03CF" w:rsidRPr="007E17CA" w:rsidDel="00FE50BD" w:rsidRDefault="005E03CF" w:rsidP="009214E0">
      <w:pPr>
        <w:pStyle w:val="Default"/>
        <w:rPr>
          <w:del w:id="466" w:author="Julie Church" w:date="2017-03-29T11:53:00Z"/>
          <w:color w:val="auto"/>
          <w:sz w:val="22"/>
          <w:szCs w:val="22"/>
        </w:rPr>
      </w:pPr>
    </w:p>
    <w:p w:rsidR="005E03CF" w:rsidRPr="007E17CA" w:rsidDel="00FE50BD" w:rsidRDefault="005E03CF" w:rsidP="009214E0">
      <w:pPr>
        <w:pStyle w:val="Default"/>
        <w:rPr>
          <w:del w:id="467" w:author="Julie Church" w:date="2017-03-29T11:53:00Z"/>
          <w:color w:val="auto"/>
          <w:sz w:val="22"/>
          <w:szCs w:val="22"/>
        </w:rPr>
      </w:pPr>
    </w:p>
    <w:p w:rsidR="005E03CF" w:rsidRPr="007E17CA" w:rsidDel="00FE50BD" w:rsidRDefault="005E03CF" w:rsidP="009214E0">
      <w:pPr>
        <w:pStyle w:val="Default"/>
        <w:rPr>
          <w:del w:id="468" w:author="Julie Church" w:date="2017-03-29T11:53:00Z"/>
          <w:color w:val="auto"/>
          <w:sz w:val="22"/>
          <w:szCs w:val="22"/>
        </w:rPr>
      </w:pPr>
    </w:p>
    <w:p w:rsidR="005E03CF" w:rsidRPr="007E17CA" w:rsidDel="00FE50BD" w:rsidRDefault="005E03CF" w:rsidP="009214E0">
      <w:pPr>
        <w:pStyle w:val="Default"/>
        <w:rPr>
          <w:del w:id="469" w:author="Julie Church" w:date="2017-03-29T11:53:00Z"/>
          <w:color w:val="auto"/>
          <w:sz w:val="22"/>
          <w:szCs w:val="22"/>
        </w:rPr>
      </w:pPr>
    </w:p>
    <w:p w:rsidR="005E03CF" w:rsidRPr="007E17CA" w:rsidDel="00FE50BD" w:rsidRDefault="005E03CF" w:rsidP="009214E0">
      <w:pPr>
        <w:pStyle w:val="Default"/>
        <w:rPr>
          <w:del w:id="470" w:author="Julie Church" w:date="2017-03-29T11:53:00Z"/>
          <w:color w:val="auto"/>
          <w:sz w:val="22"/>
          <w:szCs w:val="22"/>
        </w:rPr>
      </w:pPr>
    </w:p>
    <w:p w:rsidR="005E03CF" w:rsidRPr="007E17CA" w:rsidDel="00FE50BD" w:rsidRDefault="005E03CF" w:rsidP="009214E0">
      <w:pPr>
        <w:pStyle w:val="Default"/>
        <w:rPr>
          <w:del w:id="471" w:author="Julie Church" w:date="2017-03-29T11:53:00Z"/>
          <w:color w:val="auto"/>
          <w:sz w:val="22"/>
          <w:szCs w:val="22"/>
        </w:rPr>
      </w:pPr>
    </w:p>
    <w:p w:rsidR="005E03CF" w:rsidRPr="007E17CA" w:rsidDel="00FE50BD" w:rsidRDefault="005E03CF" w:rsidP="009214E0">
      <w:pPr>
        <w:pStyle w:val="Default"/>
        <w:rPr>
          <w:del w:id="472" w:author="Julie Church" w:date="2017-03-29T11:53:00Z"/>
          <w:color w:val="auto"/>
          <w:sz w:val="22"/>
          <w:szCs w:val="22"/>
        </w:rPr>
      </w:pPr>
    </w:p>
    <w:p w:rsidR="005E03CF" w:rsidRPr="007E17CA" w:rsidDel="00FE50BD" w:rsidRDefault="005E03CF" w:rsidP="009214E0">
      <w:pPr>
        <w:pStyle w:val="Default"/>
        <w:rPr>
          <w:del w:id="473" w:author="Julie Church" w:date="2017-03-29T11:53:00Z"/>
          <w:color w:val="auto"/>
          <w:sz w:val="22"/>
          <w:szCs w:val="22"/>
        </w:rPr>
      </w:pPr>
    </w:p>
    <w:p w:rsidR="00817BC9" w:rsidRPr="007E17CA" w:rsidDel="00FE50BD" w:rsidRDefault="00817BC9" w:rsidP="009214E0">
      <w:pPr>
        <w:pStyle w:val="Default"/>
        <w:rPr>
          <w:del w:id="474" w:author="Julie Church" w:date="2017-03-29T11:53:00Z"/>
          <w:color w:val="auto"/>
          <w:sz w:val="22"/>
          <w:szCs w:val="22"/>
        </w:rPr>
      </w:pPr>
    </w:p>
    <w:p w:rsidR="005E03CF" w:rsidRPr="007E17CA" w:rsidDel="00FE50BD" w:rsidRDefault="005E03CF" w:rsidP="009214E0">
      <w:pPr>
        <w:pStyle w:val="Default"/>
        <w:rPr>
          <w:del w:id="475" w:author="Julie Church" w:date="2017-03-29T11:53:00Z"/>
          <w:color w:val="auto"/>
          <w:sz w:val="22"/>
          <w:szCs w:val="22"/>
        </w:rPr>
      </w:pPr>
    </w:p>
    <w:p w:rsidR="00674528" w:rsidRPr="007E17CA" w:rsidDel="00FE50BD" w:rsidRDefault="00674528" w:rsidP="009214E0">
      <w:pPr>
        <w:pStyle w:val="Default"/>
        <w:rPr>
          <w:del w:id="476" w:author="Julie Church" w:date="2017-03-29T11:53:00Z"/>
          <w:color w:val="auto"/>
          <w:sz w:val="22"/>
          <w:szCs w:val="22"/>
        </w:rPr>
      </w:pPr>
    </w:p>
    <w:p w:rsidR="00674528" w:rsidRPr="007E17CA" w:rsidDel="00FE50BD" w:rsidRDefault="00674528" w:rsidP="009214E0">
      <w:pPr>
        <w:pStyle w:val="Default"/>
        <w:rPr>
          <w:del w:id="477" w:author="Julie Church" w:date="2017-03-29T11:53:00Z"/>
          <w:color w:val="auto"/>
          <w:sz w:val="22"/>
          <w:szCs w:val="22"/>
        </w:rPr>
      </w:pPr>
    </w:p>
    <w:tbl>
      <w:tblPr>
        <w:tblStyle w:val="TableGrid"/>
        <w:tblW w:w="10915" w:type="dxa"/>
        <w:tblInd w:w="-459" w:type="dxa"/>
        <w:tblLayout w:type="fixed"/>
        <w:tblLook w:val="04A0" w:firstRow="1" w:lastRow="0" w:firstColumn="1" w:lastColumn="0" w:noHBand="0" w:noVBand="1"/>
        <w:tblPrChange w:id="478" w:author="Julie Church" w:date="2017-09-01T11:59:00Z">
          <w:tblPr>
            <w:tblStyle w:val="TableGrid"/>
            <w:tblW w:w="10773" w:type="dxa"/>
            <w:tblInd w:w="-459" w:type="dxa"/>
            <w:tblLayout w:type="fixed"/>
            <w:tblLook w:val="04A0" w:firstRow="1" w:lastRow="0" w:firstColumn="1" w:lastColumn="0" w:noHBand="0" w:noVBand="1"/>
          </w:tblPr>
        </w:tblPrChange>
      </w:tblPr>
      <w:tblGrid>
        <w:gridCol w:w="1985"/>
        <w:gridCol w:w="709"/>
        <w:gridCol w:w="8221"/>
        <w:tblGridChange w:id="479">
          <w:tblGrid>
            <w:gridCol w:w="1985"/>
            <w:gridCol w:w="709"/>
            <w:gridCol w:w="8079"/>
          </w:tblGrid>
        </w:tblGridChange>
      </w:tblGrid>
      <w:tr w:rsidR="00A02EC4" w:rsidRPr="007E17CA" w:rsidTr="00147A9E">
        <w:tc>
          <w:tcPr>
            <w:tcW w:w="10915" w:type="dxa"/>
            <w:gridSpan w:val="3"/>
            <w:shd w:val="clear" w:color="auto" w:fill="F2F2F2" w:themeFill="background1" w:themeFillShade="F2"/>
            <w:tcPrChange w:id="480" w:author="Julie Church" w:date="2017-09-01T11:59:00Z">
              <w:tcPr>
                <w:tcW w:w="10773" w:type="dxa"/>
                <w:gridSpan w:val="3"/>
                <w:shd w:val="clear" w:color="auto" w:fill="F2F2F2" w:themeFill="background1" w:themeFillShade="F2"/>
              </w:tcPr>
            </w:tcPrChange>
          </w:tcPr>
          <w:p w:rsidR="00A02EC4" w:rsidRPr="007E17CA" w:rsidRDefault="00A02EC4" w:rsidP="00A02EC4">
            <w:pPr>
              <w:pStyle w:val="Default"/>
              <w:rPr>
                <w:color w:val="auto"/>
                <w:sz w:val="22"/>
                <w:szCs w:val="22"/>
              </w:rPr>
            </w:pPr>
            <w:r w:rsidRPr="007E17CA">
              <w:rPr>
                <w:b/>
                <w:bCs/>
                <w:color w:val="auto"/>
                <w:sz w:val="22"/>
                <w:szCs w:val="22"/>
              </w:rPr>
              <w:t xml:space="preserve">CONDITIONS RELATING TO THE PROTECTION OF CHILDREN FROM HARM </w:t>
            </w:r>
          </w:p>
          <w:p w:rsidR="00A02EC4" w:rsidRPr="007E17CA" w:rsidRDefault="00A02EC4" w:rsidP="009214E0">
            <w:pPr>
              <w:pStyle w:val="Default"/>
              <w:rPr>
                <w:color w:val="auto"/>
                <w:sz w:val="22"/>
                <w:szCs w:val="22"/>
              </w:rPr>
            </w:pPr>
          </w:p>
        </w:tc>
      </w:tr>
      <w:tr w:rsidR="009A7B71" w:rsidRPr="007E17CA" w:rsidTr="00147A9E">
        <w:tc>
          <w:tcPr>
            <w:tcW w:w="1985" w:type="dxa"/>
            <w:vMerge w:val="restart"/>
            <w:tcPrChange w:id="481" w:author="Julie Church" w:date="2017-09-01T11:59:00Z">
              <w:tcPr>
                <w:tcW w:w="1985" w:type="dxa"/>
                <w:vMerge w:val="restart"/>
              </w:tcPr>
            </w:tcPrChange>
          </w:tcPr>
          <w:p w:rsidR="009A7B71" w:rsidRPr="007E17CA" w:rsidRDefault="00EE0CB4" w:rsidP="00A02EC4">
            <w:pPr>
              <w:pStyle w:val="Default"/>
              <w:rPr>
                <w:color w:val="auto"/>
                <w:sz w:val="22"/>
                <w:szCs w:val="22"/>
              </w:rPr>
            </w:pPr>
            <w:r>
              <w:rPr>
                <w:b/>
                <w:bCs/>
                <w:color w:val="auto"/>
                <w:sz w:val="22"/>
                <w:szCs w:val="22"/>
              </w:rPr>
              <w:t xml:space="preserve">33. </w:t>
            </w:r>
            <w:r w:rsidR="009A7B71" w:rsidRPr="007E17CA">
              <w:rPr>
                <w:b/>
                <w:bCs/>
                <w:color w:val="auto"/>
                <w:sz w:val="22"/>
                <w:szCs w:val="22"/>
              </w:rPr>
              <w:t xml:space="preserve">Proof of Age Scheme </w:t>
            </w:r>
          </w:p>
        </w:tc>
        <w:tc>
          <w:tcPr>
            <w:tcW w:w="709" w:type="dxa"/>
            <w:tcPrChange w:id="482" w:author="Julie Church" w:date="2017-09-01T11:59:00Z">
              <w:tcPr>
                <w:tcW w:w="709" w:type="dxa"/>
              </w:tcPr>
            </w:tcPrChange>
          </w:tcPr>
          <w:p w:rsidR="009A7B71" w:rsidRPr="007E17CA" w:rsidRDefault="009A7B71" w:rsidP="009214E0">
            <w:pPr>
              <w:pStyle w:val="Default"/>
              <w:rPr>
                <w:b/>
                <w:color w:val="auto"/>
                <w:sz w:val="22"/>
                <w:szCs w:val="22"/>
              </w:rPr>
            </w:pPr>
            <w:r w:rsidRPr="007E17CA">
              <w:rPr>
                <w:b/>
                <w:color w:val="auto"/>
                <w:sz w:val="22"/>
                <w:szCs w:val="22"/>
              </w:rPr>
              <w:t>C1</w:t>
            </w:r>
          </w:p>
        </w:tc>
        <w:tc>
          <w:tcPr>
            <w:tcW w:w="8221" w:type="dxa"/>
            <w:tcPrChange w:id="483" w:author="Julie Church" w:date="2017-09-01T11:59:00Z">
              <w:tcPr>
                <w:tcW w:w="8079" w:type="dxa"/>
              </w:tcPr>
            </w:tcPrChange>
          </w:tcPr>
          <w:p w:rsidR="009A7B71" w:rsidRPr="007E17CA" w:rsidRDefault="0063397B" w:rsidP="0063397B">
            <w:pPr>
              <w:pStyle w:val="Default"/>
              <w:rPr>
                <w:color w:val="auto"/>
                <w:sz w:val="22"/>
                <w:szCs w:val="22"/>
              </w:rPr>
            </w:pPr>
            <w:r>
              <w:rPr>
                <w:color w:val="auto"/>
                <w:sz w:val="22"/>
                <w:szCs w:val="22"/>
              </w:rPr>
              <w:t>A</w:t>
            </w:r>
            <w:r w:rsidR="009A7B71" w:rsidRPr="007E17CA">
              <w:rPr>
                <w:color w:val="auto"/>
                <w:sz w:val="22"/>
                <w:szCs w:val="22"/>
              </w:rPr>
              <w:t xml:space="preserve">ll bar staff, supervisors and managers </w:t>
            </w:r>
            <w:r>
              <w:rPr>
                <w:color w:val="auto"/>
                <w:sz w:val="22"/>
                <w:szCs w:val="22"/>
              </w:rPr>
              <w:t xml:space="preserve">must be </w:t>
            </w:r>
            <w:r w:rsidR="009A7B71" w:rsidRPr="007E17CA">
              <w:rPr>
                <w:color w:val="auto"/>
                <w:sz w:val="22"/>
                <w:szCs w:val="22"/>
              </w:rPr>
              <w:t xml:space="preserve">trained in the legality and procedure of alcohol sales, using the SWERCOTS on-line training pack </w:t>
            </w:r>
            <w:r>
              <w:rPr>
                <w:color w:val="auto"/>
                <w:sz w:val="22"/>
                <w:szCs w:val="22"/>
              </w:rPr>
              <w:t>(</w:t>
            </w:r>
            <w:r w:rsidR="009A7B71" w:rsidRPr="007E17CA">
              <w:rPr>
                <w:color w:val="auto"/>
                <w:sz w:val="22"/>
                <w:szCs w:val="22"/>
              </w:rPr>
              <w:t>or equivalent</w:t>
            </w:r>
            <w:r>
              <w:rPr>
                <w:color w:val="auto"/>
                <w:sz w:val="22"/>
                <w:szCs w:val="22"/>
              </w:rPr>
              <w:t>)</w:t>
            </w:r>
            <w:r w:rsidR="009A7B71" w:rsidRPr="007E17CA">
              <w:rPr>
                <w:color w:val="auto"/>
                <w:sz w:val="22"/>
                <w:szCs w:val="22"/>
              </w:rPr>
              <w:t>, prior to undertaking the sale of al</w:t>
            </w:r>
            <w:r>
              <w:rPr>
                <w:color w:val="auto"/>
                <w:sz w:val="22"/>
                <w:szCs w:val="22"/>
              </w:rPr>
              <w:t xml:space="preserve">cohol and then at least every </w:t>
            </w:r>
            <w:r w:rsidRPr="0063397B">
              <w:rPr>
                <w:i/>
                <w:color w:val="auto"/>
                <w:sz w:val="22"/>
                <w:szCs w:val="22"/>
              </w:rPr>
              <w:t>(insert)</w:t>
            </w:r>
            <w:r w:rsidR="009A7B71" w:rsidRPr="007E17CA">
              <w:rPr>
                <w:color w:val="auto"/>
                <w:sz w:val="22"/>
                <w:szCs w:val="22"/>
              </w:rPr>
              <w:t xml:space="preserve"> months. Training shall be signed and docum</w:t>
            </w:r>
            <w:r>
              <w:rPr>
                <w:color w:val="auto"/>
                <w:sz w:val="22"/>
                <w:szCs w:val="22"/>
              </w:rPr>
              <w:t>ented. Training records must</w:t>
            </w:r>
            <w:r w:rsidR="009A7B71" w:rsidRPr="007E17CA">
              <w:rPr>
                <w:color w:val="auto"/>
                <w:sz w:val="22"/>
                <w:szCs w:val="22"/>
              </w:rPr>
              <w:t xml:space="preserve"> be kept on the premises and be made </w:t>
            </w:r>
            <w:r w:rsidR="009A7B71" w:rsidRPr="007E17CA">
              <w:rPr>
                <w:color w:val="auto"/>
                <w:sz w:val="22"/>
                <w:szCs w:val="22"/>
              </w:rPr>
              <w:lastRenderedPageBreak/>
              <w:t>available</w:t>
            </w:r>
            <w:r>
              <w:rPr>
                <w:color w:val="auto"/>
                <w:sz w:val="22"/>
                <w:szCs w:val="22"/>
              </w:rPr>
              <w:t xml:space="preserve"> for inspection and copying to an authorised</w:t>
            </w:r>
            <w:r w:rsidR="009A7B71" w:rsidRPr="007E17CA">
              <w:rPr>
                <w:color w:val="auto"/>
                <w:sz w:val="22"/>
                <w:szCs w:val="22"/>
              </w:rPr>
              <w:t xml:space="preserve"> officer </w:t>
            </w:r>
            <w:r>
              <w:rPr>
                <w:color w:val="auto"/>
                <w:sz w:val="22"/>
                <w:szCs w:val="22"/>
              </w:rPr>
              <w:t xml:space="preserve">of a responsible authority </w:t>
            </w:r>
            <w:r w:rsidR="009A7B71" w:rsidRPr="007E17CA">
              <w:rPr>
                <w:color w:val="auto"/>
                <w:sz w:val="22"/>
                <w:szCs w:val="22"/>
              </w:rPr>
              <w:t>on request. The documentation relating to training should extend back to a period of three years and should specify the time, date and details of the persons both providing the training and receiving the training.</w:t>
            </w:r>
          </w:p>
        </w:tc>
      </w:tr>
      <w:tr w:rsidR="009A7B71" w:rsidRPr="007E17CA" w:rsidTr="00147A9E">
        <w:tc>
          <w:tcPr>
            <w:tcW w:w="1985" w:type="dxa"/>
            <w:vMerge/>
            <w:tcPrChange w:id="484" w:author="Julie Church" w:date="2017-09-01T11:59:00Z">
              <w:tcPr>
                <w:tcW w:w="1985" w:type="dxa"/>
                <w:vMerge/>
              </w:tcPr>
            </w:tcPrChange>
          </w:tcPr>
          <w:p w:rsidR="009A7B71" w:rsidRPr="007E17CA" w:rsidRDefault="009A7B71" w:rsidP="00A02EC4">
            <w:pPr>
              <w:pStyle w:val="Default"/>
              <w:rPr>
                <w:b/>
                <w:bCs/>
                <w:color w:val="auto"/>
                <w:sz w:val="22"/>
                <w:szCs w:val="22"/>
              </w:rPr>
            </w:pPr>
          </w:p>
        </w:tc>
        <w:tc>
          <w:tcPr>
            <w:tcW w:w="709" w:type="dxa"/>
            <w:tcPrChange w:id="485" w:author="Julie Church" w:date="2017-09-01T11:59:00Z">
              <w:tcPr>
                <w:tcW w:w="709" w:type="dxa"/>
              </w:tcPr>
            </w:tcPrChange>
          </w:tcPr>
          <w:p w:rsidR="009A7B71" w:rsidRPr="007E17CA" w:rsidRDefault="009A7B71" w:rsidP="00500603">
            <w:pPr>
              <w:pStyle w:val="Default"/>
              <w:rPr>
                <w:b/>
                <w:bCs/>
                <w:color w:val="auto"/>
                <w:sz w:val="22"/>
                <w:szCs w:val="22"/>
              </w:rPr>
            </w:pPr>
            <w:r w:rsidRPr="007E17CA">
              <w:rPr>
                <w:b/>
                <w:bCs/>
                <w:color w:val="auto"/>
                <w:sz w:val="22"/>
                <w:szCs w:val="22"/>
              </w:rPr>
              <w:t>C2</w:t>
            </w:r>
          </w:p>
        </w:tc>
        <w:tc>
          <w:tcPr>
            <w:tcW w:w="8221" w:type="dxa"/>
            <w:tcPrChange w:id="486" w:author="Julie Church" w:date="2017-09-01T11:59:00Z">
              <w:tcPr>
                <w:tcW w:w="8079" w:type="dxa"/>
              </w:tcPr>
            </w:tcPrChange>
          </w:tcPr>
          <w:p w:rsidR="00500603" w:rsidRPr="007E17CA" w:rsidRDefault="009A7B71" w:rsidP="00500603">
            <w:pPr>
              <w:rPr>
                <w:rFonts w:ascii="Gill Sans MT" w:hAnsi="Gill Sans MT"/>
              </w:rPr>
            </w:pPr>
            <w:r w:rsidRPr="007E17CA">
              <w:rPr>
                <w:rFonts w:ascii="Gill Sans MT" w:hAnsi="Gill Sans MT"/>
              </w:rPr>
              <w:t xml:space="preserve">There will be in place a written age verification policy in relation to the sale or supply of alcohol, which will specify a </w:t>
            </w:r>
            <w:r w:rsidRPr="007E17CA">
              <w:rPr>
                <w:rFonts w:ascii="Gill Sans MT" w:hAnsi="Gill Sans MT"/>
                <w:bCs/>
                <w:i/>
              </w:rPr>
              <w:t>Challenge 21 / 25</w:t>
            </w:r>
            <w:r w:rsidR="006B1442" w:rsidRPr="007E17CA">
              <w:rPr>
                <w:rFonts w:ascii="Gill Sans MT" w:hAnsi="Gill Sans MT"/>
                <w:bCs/>
                <w:i/>
              </w:rPr>
              <w:t>*</w:t>
            </w:r>
            <w:r w:rsidRPr="007E17CA">
              <w:rPr>
                <w:rFonts w:ascii="Gill Sans MT" w:hAnsi="Gill Sans MT"/>
                <w:b/>
                <w:bCs/>
              </w:rPr>
              <w:t xml:space="preserve"> </w:t>
            </w:r>
            <w:r w:rsidRPr="007E17CA">
              <w:rPr>
                <w:rFonts w:ascii="Gill Sans MT" w:hAnsi="Gill Sans MT"/>
                <w:i/>
                <w:iCs/>
              </w:rPr>
              <w:t xml:space="preserve">(delete as appropriate) </w:t>
            </w:r>
            <w:r w:rsidRPr="007E17CA">
              <w:rPr>
                <w:rFonts w:ascii="Gill Sans MT" w:hAnsi="Gill Sans MT"/>
              </w:rPr>
              <w:t xml:space="preserve">proof of age requirement. </w:t>
            </w:r>
            <w:r w:rsidR="00500603" w:rsidRPr="007E17CA">
              <w:rPr>
                <w:rFonts w:ascii="Gill Sans MT" w:hAnsi="Gill Sans MT"/>
              </w:rPr>
              <w:t xml:space="preserve">This means that staff working at the premises must ask individuals who appear to be under </w:t>
            </w:r>
            <w:r w:rsidR="006B1442" w:rsidRPr="007E17CA">
              <w:rPr>
                <w:rFonts w:ascii="Gill Sans MT" w:hAnsi="Gill Sans MT"/>
              </w:rPr>
              <w:t>(</w:t>
            </w:r>
            <w:r w:rsidR="00500603" w:rsidRPr="007E17CA">
              <w:rPr>
                <w:rFonts w:ascii="Gill Sans MT" w:hAnsi="Gill Sans MT"/>
              </w:rPr>
              <w:t>21/25</w:t>
            </w:r>
            <w:r w:rsidR="006B1442" w:rsidRPr="007E17CA">
              <w:rPr>
                <w:rFonts w:ascii="Gill Sans MT" w:hAnsi="Gill Sans MT"/>
              </w:rPr>
              <w:t>)*</w:t>
            </w:r>
            <w:r w:rsidR="00500603" w:rsidRPr="007E17CA">
              <w:rPr>
                <w:rFonts w:ascii="Gill Sans MT" w:hAnsi="Gill Sans MT"/>
              </w:rPr>
              <w:t xml:space="preserve"> years of age, attempting to purchase alcohol, to produce identification. The only </w:t>
            </w:r>
            <w:r w:rsidR="00500603" w:rsidRPr="007E17CA">
              <w:rPr>
                <w:rFonts w:ascii="Gill Sans MT" w:hAnsi="Gill Sans MT"/>
              </w:rPr>
              <w:tab/>
              <w:t>acceptable identification documents will be:</w:t>
            </w:r>
          </w:p>
          <w:p w:rsidR="00500603" w:rsidRPr="007E17CA" w:rsidRDefault="00500603" w:rsidP="00500603">
            <w:pPr>
              <w:rPr>
                <w:rFonts w:ascii="Gill Sans MT" w:hAnsi="Gill Sans MT"/>
              </w:rPr>
            </w:pPr>
          </w:p>
          <w:p w:rsidR="00500603" w:rsidRPr="007E17CA" w:rsidRDefault="00500603" w:rsidP="00500603">
            <w:pPr>
              <w:pStyle w:val="ListParagraph"/>
              <w:numPr>
                <w:ilvl w:val="0"/>
                <w:numId w:val="13"/>
              </w:numPr>
              <w:rPr>
                <w:rFonts w:ascii="Gill Sans MT" w:hAnsi="Gill Sans MT"/>
              </w:rPr>
            </w:pPr>
            <w:r w:rsidRPr="007E17CA">
              <w:rPr>
                <w:rFonts w:ascii="Gill Sans MT" w:hAnsi="Gill Sans MT"/>
              </w:rPr>
              <w:t>A photo driving licence</w:t>
            </w:r>
          </w:p>
          <w:p w:rsidR="006B1442" w:rsidRPr="007E17CA" w:rsidRDefault="00500603" w:rsidP="006B1442">
            <w:pPr>
              <w:pStyle w:val="ListParagraph"/>
              <w:numPr>
                <w:ilvl w:val="0"/>
                <w:numId w:val="13"/>
              </w:numPr>
              <w:rPr>
                <w:rFonts w:ascii="Gill Sans MT" w:hAnsi="Gill Sans MT"/>
              </w:rPr>
            </w:pPr>
            <w:r w:rsidRPr="007E17CA">
              <w:rPr>
                <w:rFonts w:ascii="Gill Sans MT" w:hAnsi="Gill Sans MT"/>
              </w:rPr>
              <w:t>A passport</w:t>
            </w:r>
            <w:r w:rsidR="006B1442" w:rsidRPr="007E17CA">
              <w:rPr>
                <w:rFonts w:ascii="Gill Sans MT" w:hAnsi="Gill Sans MT"/>
              </w:rPr>
              <w:t xml:space="preserve"> </w:t>
            </w:r>
          </w:p>
          <w:p w:rsidR="006B1442" w:rsidRPr="007E17CA" w:rsidRDefault="006B1442" w:rsidP="006B1442">
            <w:pPr>
              <w:pStyle w:val="ListParagraph"/>
              <w:numPr>
                <w:ilvl w:val="0"/>
                <w:numId w:val="13"/>
              </w:numPr>
              <w:rPr>
                <w:rFonts w:ascii="Gill Sans MT" w:hAnsi="Gill Sans MT"/>
              </w:rPr>
            </w:pPr>
            <w:r w:rsidRPr="007E17CA">
              <w:rPr>
                <w:rFonts w:ascii="Gill Sans MT" w:hAnsi="Gill Sans MT"/>
              </w:rPr>
              <w:t>An identification card carrying the PASS hologram</w:t>
            </w:r>
          </w:p>
          <w:p w:rsidR="00500603" w:rsidRPr="007E17CA" w:rsidRDefault="00500603" w:rsidP="00500603">
            <w:pPr>
              <w:pStyle w:val="Default"/>
              <w:rPr>
                <w:sz w:val="22"/>
                <w:szCs w:val="22"/>
              </w:rPr>
            </w:pPr>
          </w:p>
          <w:p w:rsidR="00500603" w:rsidRPr="007E17CA" w:rsidRDefault="00500603" w:rsidP="00500603">
            <w:pPr>
              <w:pStyle w:val="Default"/>
              <w:rPr>
                <w:sz w:val="22"/>
                <w:szCs w:val="22"/>
              </w:rPr>
            </w:pPr>
            <w:r w:rsidRPr="007E17CA">
              <w:rPr>
                <w:sz w:val="22"/>
                <w:szCs w:val="22"/>
              </w:rPr>
              <w:t>Unless such identification is produced the sale of alcohol must be refused.</w:t>
            </w:r>
          </w:p>
          <w:p w:rsidR="00500603" w:rsidRPr="007E17CA" w:rsidRDefault="00500603" w:rsidP="00500603">
            <w:pPr>
              <w:pStyle w:val="Default"/>
              <w:rPr>
                <w:sz w:val="22"/>
                <w:szCs w:val="22"/>
              </w:rPr>
            </w:pPr>
          </w:p>
          <w:p w:rsidR="00500603" w:rsidRPr="007E17CA" w:rsidRDefault="009A7B71" w:rsidP="00500603">
            <w:pPr>
              <w:pStyle w:val="Default"/>
              <w:rPr>
                <w:color w:val="auto"/>
                <w:sz w:val="22"/>
                <w:szCs w:val="22"/>
              </w:rPr>
            </w:pPr>
            <w:r w:rsidRPr="007E17CA">
              <w:rPr>
                <w:color w:val="auto"/>
                <w:sz w:val="22"/>
                <w:szCs w:val="22"/>
              </w:rPr>
              <w:t xml:space="preserve">This policy will include documented steps taken to prevent adults from purchasing alcohol for or on behalf of children under 18. </w:t>
            </w:r>
          </w:p>
        </w:tc>
      </w:tr>
      <w:tr w:rsidR="009A7B71" w:rsidRPr="007E17CA" w:rsidTr="00147A9E">
        <w:tc>
          <w:tcPr>
            <w:tcW w:w="1985" w:type="dxa"/>
            <w:vMerge/>
            <w:tcPrChange w:id="487" w:author="Julie Church" w:date="2017-09-01T11:59:00Z">
              <w:tcPr>
                <w:tcW w:w="1985" w:type="dxa"/>
                <w:vMerge/>
              </w:tcPr>
            </w:tcPrChange>
          </w:tcPr>
          <w:p w:rsidR="009A7B71" w:rsidRPr="007E17CA" w:rsidRDefault="009A7B71" w:rsidP="00A02EC4">
            <w:pPr>
              <w:pStyle w:val="Default"/>
              <w:rPr>
                <w:b/>
                <w:bCs/>
                <w:color w:val="auto"/>
                <w:sz w:val="22"/>
                <w:szCs w:val="22"/>
              </w:rPr>
            </w:pPr>
          </w:p>
        </w:tc>
        <w:tc>
          <w:tcPr>
            <w:tcW w:w="709" w:type="dxa"/>
            <w:tcPrChange w:id="488" w:author="Julie Church" w:date="2017-09-01T11:59:00Z">
              <w:tcPr>
                <w:tcW w:w="709" w:type="dxa"/>
              </w:tcPr>
            </w:tcPrChange>
          </w:tcPr>
          <w:p w:rsidR="009A7B71" w:rsidRPr="007E17CA" w:rsidRDefault="009A7B71" w:rsidP="00F13D86">
            <w:pPr>
              <w:pStyle w:val="Default"/>
              <w:rPr>
                <w:b/>
                <w:color w:val="auto"/>
                <w:sz w:val="22"/>
                <w:szCs w:val="22"/>
              </w:rPr>
            </w:pPr>
            <w:r w:rsidRPr="007E17CA">
              <w:rPr>
                <w:b/>
                <w:color w:val="auto"/>
                <w:sz w:val="22"/>
                <w:szCs w:val="22"/>
              </w:rPr>
              <w:t>C3</w:t>
            </w:r>
          </w:p>
        </w:tc>
        <w:tc>
          <w:tcPr>
            <w:tcW w:w="8221" w:type="dxa"/>
            <w:tcPrChange w:id="489" w:author="Julie Church" w:date="2017-09-01T11:59:00Z">
              <w:tcPr>
                <w:tcW w:w="8079" w:type="dxa"/>
              </w:tcPr>
            </w:tcPrChange>
          </w:tcPr>
          <w:p w:rsidR="009A7B71" w:rsidRPr="007E17CA" w:rsidRDefault="009A7B71" w:rsidP="00A767F2">
            <w:pPr>
              <w:pStyle w:val="Default"/>
              <w:rPr>
                <w:color w:val="auto"/>
                <w:sz w:val="22"/>
                <w:szCs w:val="22"/>
              </w:rPr>
            </w:pPr>
            <w:r w:rsidRPr="007E17CA">
              <w:rPr>
                <w:sz w:val="22"/>
                <w:szCs w:val="22"/>
              </w:rPr>
              <w:t xml:space="preserve">The premises shall display prominent signage indicating </w:t>
            </w:r>
            <w:r w:rsidR="00A767F2" w:rsidRPr="007E17CA">
              <w:rPr>
                <w:i/>
                <w:sz w:val="22"/>
                <w:szCs w:val="22"/>
              </w:rPr>
              <w:t>(</w:t>
            </w:r>
            <w:r w:rsidRPr="007E17CA">
              <w:rPr>
                <w:i/>
                <w:sz w:val="22"/>
                <w:szCs w:val="22"/>
              </w:rPr>
              <w:t>at any point of sale</w:t>
            </w:r>
            <w:r w:rsidR="00A767F2" w:rsidRPr="007E17CA">
              <w:rPr>
                <w:i/>
                <w:sz w:val="22"/>
                <w:szCs w:val="22"/>
              </w:rPr>
              <w:t>/</w:t>
            </w:r>
            <w:r w:rsidR="0063397B">
              <w:rPr>
                <w:i/>
                <w:sz w:val="22"/>
                <w:szCs w:val="22"/>
              </w:rPr>
              <w:t xml:space="preserve"> </w:t>
            </w:r>
            <w:r w:rsidRPr="007E17CA">
              <w:rPr>
                <w:i/>
                <w:sz w:val="22"/>
                <w:szCs w:val="22"/>
              </w:rPr>
              <w:t xml:space="preserve">at the </w:t>
            </w:r>
            <w:r w:rsidR="00A767F2" w:rsidRPr="007E17CA">
              <w:rPr>
                <w:i/>
                <w:sz w:val="22"/>
                <w:szCs w:val="22"/>
              </w:rPr>
              <w:t>entrance to the premises/</w:t>
            </w:r>
            <w:r w:rsidR="0063397B">
              <w:rPr>
                <w:i/>
                <w:sz w:val="22"/>
                <w:szCs w:val="22"/>
              </w:rPr>
              <w:t xml:space="preserve"> </w:t>
            </w:r>
            <w:r w:rsidR="00A767F2" w:rsidRPr="007E17CA">
              <w:rPr>
                <w:i/>
                <w:sz w:val="22"/>
                <w:szCs w:val="22"/>
              </w:rPr>
              <w:t>i</w:t>
            </w:r>
            <w:r w:rsidRPr="007E17CA">
              <w:rPr>
                <w:i/>
                <w:sz w:val="22"/>
                <w:szCs w:val="22"/>
              </w:rPr>
              <w:t>n all areas where alcohol is located</w:t>
            </w:r>
            <w:r w:rsidR="00A767F2" w:rsidRPr="007E17CA">
              <w:rPr>
                <w:i/>
                <w:sz w:val="22"/>
                <w:szCs w:val="22"/>
              </w:rPr>
              <w:t>)* (delete as appropriate)</w:t>
            </w:r>
            <w:r w:rsidR="00A767F2" w:rsidRPr="007E17CA">
              <w:rPr>
                <w:sz w:val="22"/>
                <w:szCs w:val="22"/>
              </w:rPr>
              <w:t xml:space="preserve"> that a</w:t>
            </w:r>
            <w:r w:rsidRPr="007E17CA">
              <w:rPr>
                <w:sz w:val="22"/>
                <w:szCs w:val="22"/>
              </w:rPr>
              <w:t xml:space="preserve"> Challenge </w:t>
            </w:r>
            <w:r w:rsidR="00A767F2" w:rsidRPr="007E17CA">
              <w:rPr>
                <w:i/>
                <w:sz w:val="22"/>
                <w:szCs w:val="22"/>
              </w:rPr>
              <w:t>(</w:t>
            </w:r>
            <w:r w:rsidRPr="007E17CA">
              <w:rPr>
                <w:i/>
                <w:sz w:val="22"/>
                <w:szCs w:val="22"/>
              </w:rPr>
              <w:t>21/25</w:t>
            </w:r>
            <w:r w:rsidR="00A767F2" w:rsidRPr="007E17CA">
              <w:rPr>
                <w:i/>
                <w:sz w:val="22"/>
                <w:szCs w:val="22"/>
              </w:rPr>
              <w:t>)</w:t>
            </w:r>
            <w:r w:rsidRPr="007E17CA">
              <w:rPr>
                <w:sz w:val="22"/>
                <w:szCs w:val="22"/>
              </w:rPr>
              <w:t xml:space="preserve"> scheme is in operation</w:t>
            </w:r>
            <w:r w:rsidRPr="007E17CA">
              <w:t>.</w:t>
            </w:r>
          </w:p>
        </w:tc>
      </w:tr>
      <w:tr w:rsidR="009A7B71" w:rsidRPr="007E17CA" w:rsidTr="00147A9E">
        <w:tc>
          <w:tcPr>
            <w:tcW w:w="1985" w:type="dxa"/>
            <w:tcPrChange w:id="490" w:author="Julie Church" w:date="2017-09-01T11:59:00Z">
              <w:tcPr>
                <w:tcW w:w="1985" w:type="dxa"/>
              </w:tcPr>
            </w:tcPrChange>
          </w:tcPr>
          <w:p w:rsidR="009A7B71" w:rsidRPr="007E17CA" w:rsidRDefault="00EE0CB4" w:rsidP="009214E0">
            <w:pPr>
              <w:pStyle w:val="Default"/>
              <w:rPr>
                <w:b/>
                <w:color w:val="auto"/>
                <w:sz w:val="22"/>
                <w:szCs w:val="22"/>
              </w:rPr>
            </w:pPr>
            <w:r>
              <w:rPr>
                <w:b/>
                <w:color w:val="auto"/>
                <w:sz w:val="22"/>
                <w:szCs w:val="22"/>
              </w:rPr>
              <w:t xml:space="preserve">34. </w:t>
            </w:r>
            <w:r w:rsidR="009A7B71" w:rsidRPr="007E17CA">
              <w:rPr>
                <w:b/>
                <w:color w:val="auto"/>
                <w:sz w:val="22"/>
                <w:szCs w:val="22"/>
              </w:rPr>
              <w:t xml:space="preserve">Refusals </w:t>
            </w:r>
            <w:r w:rsidR="007178B5" w:rsidRPr="007E17CA">
              <w:rPr>
                <w:b/>
                <w:color w:val="auto"/>
                <w:sz w:val="22"/>
                <w:szCs w:val="22"/>
              </w:rPr>
              <w:t>R</w:t>
            </w:r>
            <w:r w:rsidR="009A7B71" w:rsidRPr="007E17CA">
              <w:rPr>
                <w:b/>
                <w:color w:val="auto"/>
                <w:sz w:val="22"/>
                <w:szCs w:val="22"/>
              </w:rPr>
              <w:t>egister</w:t>
            </w:r>
          </w:p>
          <w:p w:rsidR="009A7B71" w:rsidRPr="007E17CA" w:rsidRDefault="009A7B71" w:rsidP="009214E0">
            <w:pPr>
              <w:pStyle w:val="Default"/>
              <w:rPr>
                <w:b/>
                <w:color w:val="auto"/>
                <w:sz w:val="22"/>
                <w:szCs w:val="22"/>
              </w:rPr>
            </w:pPr>
          </w:p>
        </w:tc>
        <w:tc>
          <w:tcPr>
            <w:tcW w:w="709" w:type="dxa"/>
            <w:tcPrChange w:id="491" w:author="Julie Church" w:date="2017-09-01T11:59:00Z">
              <w:tcPr>
                <w:tcW w:w="709" w:type="dxa"/>
              </w:tcPr>
            </w:tcPrChange>
          </w:tcPr>
          <w:p w:rsidR="009A7B71" w:rsidRPr="007E17CA" w:rsidRDefault="009A7B71" w:rsidP="00F13D86">
            <w:pPr>
              <w:pStyle w:val="Default"/>
              <w:rPr>
                <w:b/>
                <w:color w:val="auto"/>
                <w:sz w:val="22"/>
                <w:szCs w:val="22"/>
              </w:rPr>
            </w:pPr>
            <w:r w:rsidRPr="007E17CA">
              <w:rPr>
                <w:b/>
                <w:color w:val="auto"/>
                <w:sz w:val="22"/>
                <w:szCs w:val="22"/>
              </w:rPr>
              <w:t>C4</w:t>
            </w:r>
          </w:p>
        </w:tc>
        <w:tc>
          <w:tcPr>
            <w:tcW w:w="8221" w:type="dxa"/>
            <w:tcPrChange w:id="492" w:author="Julie Church" w:date="2017-09-01T11:59:00Z">
              <w:tcPr>
                <w:tcW w:w="8079" w:type="dxa"/>
              </w:tcPr>
            </w:tcPrChange>
          </w:tcPr>
          <w:p w:rsidR="00A767F2" w:rsidRPr="007E17CA" w:rsidRDefault="009A7B71" w:rsidP="00AA5E71">
            <w:pPr>
              <w:pStyle w:val="Default"/>
              <w:rPr>
                <w:color w:val="auto"/>
                <w:sz w:val="22"/>
                <w:szCs w:val="22"/>
              </w:rPr>
            </w:pPr>
            <w:r w:rsidRPr="007E17CA">
              <w:rPr>
                <w:color w:val="auto"/>
                <w:sz w:val="22"/>
                <w:szCs w:val="22"/>
              </w:rPr>
              <w:t>An alcohol sales refusal register shall be kept at the premises and</w:t>
            </w:r>
            <w:r w:rsidR="0063397B">
              <w:rPr>
                <w:color w:val="auto"/>
                <w:sz w:val="22"/>
                <w:szCs w:val="22"/>
              </w:rPr>
              <w:t xml:space="preserve"> be</w:t>
            </w:r>
            <w:r w:rsidRPr="007E17CA">
              <w:rPr>
                <w:color w:val="auto"/>
                <w:sz w:val="22"/>
                <w:szCs w:val="22"/>
              </w:rPr>
              <w:t xml:space="preserve"> maintained to include details of all alcohol sales refused. The register will include</w:t>
            </w:r>
            <w:r w:rsidR="00A767F2" w:rsidRPr="007E17CA">
              <w:rPr>
                <w:color w:val="auto"/>
                <w:sz w:val="22"/>
                <w:szCs w:val="22"/>
              </w:rPr>
              <w:t>:</w:t>
            </w:r>
          </w:p>
          <w:p w:rsidR="00A767F2" w:rsidRPr="007E17CA" w:rsidRDefault="00A767F2" w:rsidP="00AA5E71">
            <w:pPr>
              <w:pStyle w:val="Default"/>
              <w:rPr>
                <w:color w:val="auto"/>
                <w:sz w:val="22"/>
                <w:szCs w:val="22"/>
              </w:rPr>
            </w:pPr>
          </w:p>
          <w:p w:rsidR="00A767F2" w:rsidRPr="007E17CA" w:rsidRDefault="00A767F2" w:rsidP="008E6E3E">
            <w:pPr>
              <w:pStyle w:val="Default"/>
              <w:numPr>
                <w:ilvl w:val="0"/>
                <w:numId w:val="21"/>
              </w:numPr>
              <w:rPr>
                <w:color w:val="auto"/>
                <w:sz w:val="22"/>
                <w:szCs w:val="22"/>
              </w:rPr>
            </w:pPr>
            <w:r w:rsidRPr="007E17CA">
              <w:rPr>
                <w:color w:val="auto"/>
                <w:sz w:val="22"/>
                <w:szCs w:val="22"/>
              </w:rPr>
              <w:t>the date and time of refusal</w:t>
            </w:r>
          </w:p>
          <w:p w:rsidR="00A767F2" w:rsidRPr="007E17CA" w:rsidRDefault="009A7B71" w:rsidP="008E6E3E">
            <w:pPr>
              <w:pStyle w:val="Default"/>
              <w:numPr>
                <w:ilvl w:val="0"/>
                <w:numId w:val="21"/>
              </w:numPr>
              <w:rPr>
                <w:color w:val="auto"/>
                <w:sz w:val="22"/>
                <w:szCs w:val="22"/>
              </w:rPr>
            </w:pPr>
            <w:r w:rsidRPr="007E17CA">
              <w:rPr>
                <w:color w:val="auto"/>
                <w:sz w:val="22"/>
                <w:szCs w:val="22"/>
              </w:rPr>
              <w:t>the reason for refusa</w:t>
            </w:r>
            <w:r w:rsidR="00A767F2" w:rsidRPr="007E17CA">
              <w:rPr>
                <w:color w:val="auto"/>
                <w:sz w:val="22"/>
                <w:szCs w:val="22"/>
              </w:rPr>
              <w:t>l</w:t>
            </w:r>
          </w:p>
          <w:p w:rsidR="00A767F2" w:rsidRPr="007E17CA" w:rsidRDefault="009A7B71" w:rsidP="008E6E3E">
            <w:pPr>
              <w:pStyle w:val="Default"/>
              <w:numPr>
                <w:ilvl w:val="0"/>
                <w:numId w:val="21"/>
              </w:numPr>
              <w:rPr>
                <w:color w:val="auto"/>
                <w:sz w:val="22"/>
                <w:szCs w:val="22"/>
              </w:rPr>
            </w:pPr>
            <w:r w:rsidRPr="007E17CA">
              <w:rPr>
                <w:color w:val="auto"/>
                <w:sz w:val="22"/>
                <w:szCs w:val="22"/>
              </w:rPr>
              <w:t>details of the person refusing the sale</w:t>
            </w:r>
          </w:p>
          <w:p w:rsidR="00A767F2" w:rsidRPr="007E17CA" w:rsidRDefault="00A767F2" w:rsidP="008E6E3E">
            <w:pPr>
              <w:pStyle w:val="Default"/>
              <w:numPr>
                <w:ilvl w:val="0"/>
                <w:numId w:val="21"/>
              </w:numPr>
              <w:rPr>
                <w:color w:val="auto"/>
                <w:sz w:val="22"/>
                <w:szCs w:val="22"/>
              </w:rPr>
            </w:pPr>
            <w:r w:rsidRPr="007E17CA">
              <w:rPr>
                <w:color w:val="auto"/>
                <w:sz w:val="22"/>
                <w:szCs w:val="22"/>
              </w:rPr>
              <w:t>description of the customer</w:t>
            </w:r>
          </w:p>
          <w:p w:rsidR="00A767F2" w:rsidRPr="007E17CA" w:rsidRDefault="009A7B71" w:rsidP="008E6E3E">
            <w:pPr>
              <w:pStyle w:val="Default"/>
              <w:numPr>
                <w:ilvl w:val="0"/>
                <w:numId w:val="21"/>
              </w:numPr>
              <w:rPr>
                <w:color w:val="auto"/>
                <w:sz w:val="22"/>
                <w:szCs w:val="22"/>
              </w:rPr>
            </w:pPr>
            <w:r w:rsidRPr="007E17CA">
              <w:rPr>
                <w:color w:val="auto"/>
                <w:sz w:val="22"/>
                <w:szCs w:val="22"/>
              </w:rPr>
              <w:t>any other relevant observations.</w:t>
            </w:r>
          </w:p>
          <w:p w:rsidR="00A767F2" w:rsidRPr="007E17CA" w:rsidRDefault="00A767F2" w:rsidP="00A767F2">
            <w:pPr>
              <w:pStyle w:val="Default"/>
              <w:rPr>
                <w:color w:val="auto"/>
                <w:sz w:val="22"/>
                <w:szCs w:val="22"/>
              </w:rPr>
            </w:pPr>
          </w:p>
          <w:p w:rsidR="00A767F2" w:rsidRPr="007E17CA" w:rsidRDefault="009A7B71" w:rsidP="00A767F2">
            <w:pPr>
              <w:pStyle w:val="Default"/>
              <w:rPr>
                <w:color w:val="auto"/>
                <w:sz w:val="22"/>
                <w:szCs w:val="22"/>
              </w:rPr>
            </w:pPr>
            <w:r w:rsidRPr="007E17CA">
              <w:rPr>
                <w:color w:val="auto"/>
                <w:sz w:val="22"/>
                <w:szCs w:val="22"/>
              </w:rPr>
              <w:t>The refusals register will be made available</w:t>
            </w:r>
            <w:r w:rsidR="00A767F2" w:rsidRPr="007E17CA">
              <w:rPr>
                <w:color w:val="auto"/>
                <w:sz w:val="22"/>
                <w:szCs w:val="22"/>
              </w:rPr>
              <w:t xml:space="preserve"> for inspection and copying on request of an </w:t>
            </w:r>
            <w:r w:rsidRPr="007E17CA">
              <w:rPr>
                <w:color w:val="auto"/>
                <w:sz w:val="22"/>
                <w:szCs w:val="22"/>
              </w:rPr>
              <w:t xml:space="preserve"> authorised officer of </w:t>
            </w:r>
            <w:r w:rsidR="00A767F2" w:rsidRPr="007E17CA">
              <w:rPr>
                <w:color w:val="auto"/>
                <w:sz w:val="22"/>
                <w:szCs w:val="22"/>
              </w:rPr>
              <w:t>a responsible authority</w:t>
            </w:r>
            <w:r w:rsidRPr="007E17CA">
              <w:rPr>
                <w:color w:val="auto"/>
                <w:sz w:val="22"/>
                <w:szCs w:val="22"/>
              </w:rPr>
              <w:t xml:space="preserve">. </w:t>
            </w:r>
          </w:p>
          <w:p w:rsidR="00A767F2" w:rsidRPr="007E17CA" w:rsidRDefault="00A767F2" w:rsidP="00A767F2">
            <w:pPr>
              <w:pStyle w:val="Default"/>
              <w:rPr>
                <w:color w:val="auto"/>
                <w:sz w:val="22"/>
                <w:szCs w:val="22"/>
              </w:rPr>
            </w:pPr>
          </w:p>
          <w:p w:rsidR="009A7B71" w:rsidRPr="007E17CA" w:rsidRDefault="00A767F2" w:rsidP="00A767F2">
            <w:pPr>
              <w:pStyle w:val="Default"/>
              <w:rPr>
                <w:color w:val="auto"/>
                <w:sz w:val="22"/>
                <w:szCs w:val="22"/>
              </w:rPr>
            </w:pPr>
            <w:r w:rsidRPr="007E17CA">
              <w:rPr>
                <w:color w:val="auto"/>
                <w:sz w:val="22"/>
                <w:szCs w:val="22"/>
              </w:rPr>
              <w:t>A</w:t>
            </w:r>
            <w:r w:rsidR="009A7B71" w:rsidRPr="007E17CA">
              <w:rPr>
                <w:color w:val="auto"/>
                <w:sz w:val="22"/>
                <w:szCs w:val="22"/>
              </w:rPr>
              <w:t>ll entries must be made within 24 hours of the refusal</w:t>
            </w:r>
            <w:r w:rsidRPr="007E17CA">
              <w:rPr>
                <w:color w:val="auto"/>
                <w:sz w:val="22"/>
                <w:szCs w:val="22"/>
              </w:rPr>
              <w:t>.</w:t>
            </w:r>
          </w:p>
        </w:tc>
      </w:tr>
    </w:tbl>
    <w:p w:rsidR="00147A9E" w:rsidRDefault="00147A9E">
      <w:pPr>
        <w:rPr>
          <w:ins w:id="493" w:author="Julie Church" w:date="2017-09-01T11:59:00Z"/>
        </w:rPr>
      </w:pPr>
      <w:ins w:id="494" w:author="Julie Church" w:date="2017-09-01T11:59:00Z">
        <w:r>
          <w:br w:type="page"/>
        </w:r>
      </w:ins>
    </w:p>
    <w:tbl>
      <w:tblPr>
        <w:tblStyle w:val="TableGrid"/>
        <w:tblW w:w="10915" w:type="dxa"/>
        <w:tblInd w:w="-459" w:type="dxa"/>
        <w:tblLayout w:type="fixed"/>
        <w:tblLook w:val="04A0" w:firstRow="1" w:lastRow="0" w:firstColumn="1" w:lastColumn="0" w:noHBand="0" w:noVBand="1"/>
        <w:tblPrChange w:id="495" w:author="Julie Church" w:date="2017-09-01T11:59:00Z">
          <w:tblPr>
            <w:tblStyle w:val="TableGrid"/>
            <w:tblW w:w="10773" w:type="dxa"/>
            <w:tblInd w:w="-459" w:type="dxa"/>
            <w:tblLayout w:type="fixed"/>
            <w:tblLook w:val="04A0" w:firstRow="1" w:lastRow="0" w:firstColumn="1" w:lastColumn="0" w:noHBand="0" w:noVBand="1"/>
          </w:tblPr>
        </w:tblPrChange>
      </w:tblPr>
      <w:tblGrid>
        <w:gridCol w:w="1985"/>
        <w:gridCol w:w="709"/>
        <w:gridCol w:w="8221"/>
        <w:tblGridChange w:id="496">
          <w:tblGrid>
            <w:gridCol w:w="1985"/>
            <w:gridCol w:w="709"/>
            <w:gridCol w:w="8079"/>
          </w:tblGrid>
        </w:tblGridChange>
      </w:tblGrid>
      <w:tr w:rsidR="00A767F2" w:rsidRPr="007E17CA" w:rsidTr="00147A9E">
        <w:tc>
          <w:tcPr>
            <w:tcW w:w="1985" w:type="dxa"/>
            <w:vMerge w:val="restart"/>
            <w:tcPrChange w:id="497" w:author="Julie Church" w:date="2017-09-01T11:59:00Z">
              <w:tcPr>
                <w:tcW w:w="1985" w:type="dxa"/>
                <w:vMerge w:val="restart"/>
              </w:tcPr>
            </w:tcPrChange>
          </w:tcPr>
          <w:p w:rsidR="00A767F2" w:rsidRPr="007E17CA" w:rsidRDefault="00EE0CB4" w:rsidP="009214E0">
            <w:pPr>
              <w:pStyle w:val="Default"/>
              <w:rPr>
                <w:b/>
                <w:color w:val="auto"/>
                <w:sz w:val="22"/>
                <w:szCs w:val="22"/>
              </w:rPr>
            </w:pPr>
            <w:r>
              <w:rPr>
                <w:b/>
                <w:color w:val="auto"/>
                <w:sz w:val="22"/>
                <w:szCs w:val="22"/>
              </w:rPr>
              <w:lastRenderedPageBreak/>
              <w:t xml:space="preserve">35. </w:t>
            </w:r>
            <w:r w:rsidR="007178B5" w:rsidRPr="007E17CA">
              <w:rPr>
                <w:b/>
                <w:color w:val="auto"/>
                <w:sz w:val="22"/>
                <w:szCs w:val="22"/>
              </w:rPr>
              <w:t>Unaccompanied C</w:t>
            </w:r>
            <w:r w:rsidR="00A767F2" w:rsidRPr="007E17CA">
              <w:rPr>
                <w:b/>
                <w:color w:val="auto"/>
                <w:sz w:val="22"/>
                <w:szCs w:val="22"/>
              </w:rPr>
              <w:t>hildren</w:t>
            </w:r>
          </w:p>
        </w:tc>
        <w:tc>
          <w:tcPr>
            <w:tcW w:w="709" w:type="dxa"/>
            <w:tcPrChange w:id="498" w:author="Julie Church" w:date="2017-09-01T11:59:00Z">
              <w:tcPr>
                <w:tcW w:w="709" w:type="dxa"/>
              </w:tcPr>
            </w:tcPrChange>
          </w:tcPr>
          <w:p w:rsidR="00A767F2" w:rsidRPr="007E17CA" w:rsidRDefault="00A767F2" w:rsidP="00F13D86">
            <w:pPr>
              <w:pStyle w:val="Default"/>
              <w:rPr>
                <w:b/>
                <w:color w:val="auto"/>
                <w:sz w:val="22"/>
                <w:szCs w:val="22"/>
              </w:rPr>
            </w:pPr>
            <w:r w:rsidRPr="007E17CA">
              <w:rPr>
                <w:b/>
                <w:color w:val="auto"/>
                <w:sz w:val="22"/>
                <w:szCs w:val="22"/>
              </w:rPr>
              <w:t>C5</w:t>
            </w:r>
          </w:p>
        </w:tc>
        <w:tc>
          <w:tcPr>
            <w:tcW w:w="8221" w:type="dxa"/>
            <w:tcPrChange w:id="499" w:author="Julie Church" w:date="2017-09-01T11:59:00Z">
              <w:tcPr>
                <w:tcW w:w="8079" w:type="dxa"/>
              </w:tcPr>
            </w:tcPrChange>
          </w:tcPr>
          <w:p w:rsidR="00A767F2" w:rsidRPr="007E17CA" w:rsidRDefault="00A767F2" w:rsidP="00A767F2">
            <w:pPr>
              <w:pStyle w:val="Default"/>
              <w:rPr>
                <w:color w:val="auto"/>
                <w:sz w:val="22"/>
                <w:szCs w:val="22"/>
              </w:rPr>
            </w:pPr>
            <w:r w:rsidRPr="007E17CA">
              <w:rPr>
                <w:color w:val="auto"/>
                <w:sz w:val="22"/>
                <w:szCs w:val="22"/>
              </w:rPr>
              <w:t xml:space="preserve">Unaccompanied children (under </w:t>
            </w:r>
            <w:r w:rsidRPr="007E17CA">
              <w:rPr>
                <w:i/>
                <w:color w:val="auto"/>
                <w:sz w:val="22"/>
                <w:szCs w:val="22"/>
              </w:rPr>
              <w:t>insert age</w:t>
            </w:r>
            <w:r w:rsidRPr="007E17CA">
              <w:rPr>
                <w:color w:val="auto"/>
                <w:sz w:val="22"/>
                <w:szCs w:val="22"/>
              </w:rPr>
              <w:t>) will not be allowed upon the premises at any time.</w:t>
            </w:r>
          </w:p>
        </w:tc>
      </w:tr>
      <w:tr w:rsidR="00A767F2" w:rsidRPr="007E17CA" w:rsidTr="00147A9E">
        <w:tc>
          <w:tcPr>
            <w:tcW w:w="1985" w:type="dxa"/>
            <w:vMerge/>
            <w:tcPrChange w:id="500" w:author="Julie Church" w:date="2017-09-01T11:59:00Z">
              <w:tcPr>
                <w:tcW w:w="1985" w:type="dxa"/>
                <w:vMerge/>
              </w:tcPr>
            </w:tcPrChange>
          </w:tcPr>
          <w:p w:rsidR="00A767F2" w:rsidRPr="007E17CA" w:rsidRDefault="00A767F2" w:rsidP="009214E0">
            <w:pPr>
              <w:pStyle w:val="Default"/>
              <w:rPr>
                <w:b/>
                <w:color w:val="auto"/>
                <w:sz w:val="22"/>
                <w:szCs w:val="22"/>
              </w:rPr>
            </w:pPr>
          </w:p>
        </w:tc>
        <w:tc>
          <w:tcPr>
            <w:tcW w:w="709" w:type="dxa"/>
            <w:tcPrChange w:id="501" w:author="Julie Church" w:date="2017-09-01T11:59:00Z">
              <w:tcPr>
                <w:tcW w:w="709" w:type="dxa"/>
              </w:tcPr>
            </w:tcPrChange>
          </w:tcPr>
          <w:p w:rsidR="00A767F2" w:rsidRPr="007E17CA" w:rsidRDefault="00A767F2" w:rsidP="00F13D86">
            <w:pPr>
              <w:pStyle w:val="Default"/>
              <w:rPr>
                <w:b/>
                <w:color w:val="auto"/>
                <w:sz w:val="22"/>
                <w:szCs w:val="22"/>
              </w:rPr>
            </w:pPr>
            <w:r w:rsidRPr="007E17CA">
              <w:rPr>
                <w:b/>
                <w:color w:val="auto"/>
                <w:sz w:val="22"/>
                <w:szCs w:val="22"/>
              </w:rPr>
              <w:t>C6</w:t>
            </w:r>
          </w:p>
        </w:tc>
        <w:tc>
          <w:tcPr>
            <w:tcW w:w="8221" w:type="dxa"/>
            <w:tcPrChange w:id="502" w:author="Julie Church" w:date="2017-09-01T11:59:00Z">
              <w:tcPr>
                <w:tcW w:w="8079" w:type="dxa"/>
              </w:tcPr>
            </w:tcPrChange>
          </w:tcPr>
          <w:p w:rsidR="00A767F2" w:rsidRPr="007E17CA" w:rsidRDefault="00A767F2" w:rsidP="00A767F2">
            <w:pPr>
              <w:pStyle w:val="Default"/>
              <w:rPr>
                <w:color w:val="auto"/>
                <w:sz w:val="22"/>
                <w:szCs w:val="22"/>
              </w:rPr>
            </w:pPr>
            <w:r w:rsidRPr="007E17CA">
              <w:rPr>
                <w:color w:val="auto"/>
                <w:sz w:val="22"/>
                <w:szCs w:val="22"/>
              </w:rPr>
              <w:t xml:space="preserve">Accompanied children (under </w:t>
            </w:r>
            <w:r w:rsidRPr="007E17CA">
              <w:rPr>
                <w:i/>
                <w:color w:val="auto"/>
                <w:sz w:val="22"/>
                <w:szCs w:val="22"/>
              </w:rPr>
              <w:t>insert age</w:t>
            </w:r>
            <w:r w:rsidRPr="007E17CA">
              <w:rPr>
                <w:color w:val="auto"/>
                <w:sz w:val="22"/>
                <w:szCs w:val="22"/>
              </w:rPr>
              <w:t xml:space="preserve">) will only be allowed to remain on the premises between </w:t>
            </w:r>
            <w:r w:rsidRPr="007E17CA">
              <w:rPr>
                <w:i/>
                <w:color w:val="auto"/>
                <w:sz w:val="22"/>
                <w:szCs w:val="22"/>
              </w:rPr>
              <w:t>(insert</w:t>
            </w:r>
            <w:r w:rsidRPr="007E17CA">
              <w:rPr>
                <w:color w:val="auto"/>
                <w:sz w:val="22"/>
                <w:szCs w:val="22"/>
              </w:rPr>
              <w:t>) hours and (</w:t>
            </w:r>
            <w:r w:rsidRPr="007E17CA">
              <w:rPr>
                <w:i/>
                <w:color w:val="auto"/>
                <w:sz w:val="22"/>
                <w:szCs w:val="22"/>
              </w:rPr>
              <w:t>insert</w:t>
            </w:r>
            <w:r w:rsidRPr="007E17CA">
              <w:rPr>
                <w:color w:val="auto"/>
                <w:sz w:val="22"/>
                <w:szCs w:val="22"/>
              </w:rPr>
              <w:t>) hours.</w:t>
            </w:r>
          </w:p>
        </w:tc>
      </w:tr>
      <w:tr w:rsidR="00A767F2" w:rsidRPr="007E17CA" w:rsidTr="00147A9E">
        <w:tc>
          <w:tcPr>
            <w:tcW w:w="1985" w:type="dxa"/>
            <w:vMerge/>
            <w:tcPrChange w:id="503" w:author="Julie Church" w:date="2017-09-01T11:59:00Z">
              <w:tcPr>
                <w:tcW w:w="1985" w:type="dxa"/>
                <w:vMerge/>
              </w:tcPr>
            </w:tcPrChange>
          </w:tcPr>
          <w:p w:rsidR="00A767F2" w:rsidRPr="007E17CA" w:rsidRDefault="00A767F2" w:rsidP="009214E0">
            <w:pPr>
              <w:pStyle w:val="Default"/>
              <w:rPr>
                <w:b/>
                <w:color w:val="auto"/>
                <w:sz w:val="22"/>
                <w:szCs w:val="22"/>
              </w:rPr>
            </w:pPr>
          </w:p>
        </w:tc>
        <w:tc>
          <w:tcPr>
            <w:tcW w:w="709" w:type="dxa"/>
            <w:tcPrChange w:id="504" w:author="Julie Church" w:date="2017-09-01T11:59:00Z">
              <w:tcPr>
                <w:tcW w:w="709" w:type="dxa"/>
              </w:tcPr>
            </w:tcPrChange>
          </w:tcPr>
          <w:p w:rsidR="00A767F2" w:rsidRPr="007E17CA" w:rsidRDefault="00A767F2" w:rsidP="00F13D86">
            <w:pPr>
              <w:pStyle w:val="Default"/>
              <w:rPr>
                <w:b/>
                <w:color w:val="auto"/>
                <w:sz w:val="22"/>
                <w:szCs w:val="22"/>
              </w:rPr>
            </w:pPr>
            <w:r w:rsidRPr="007E17CA">
              <w:rPr>
                <w:b/>
                <w:color w:val="auto"/>
                <w:sz w:val="22"/>
                <w:szCs w:val="22"/>
              </w:rPr>
              <w:t>C7</w:t>
            </w:r>
          </w:p>
        </w:tc>
        <w:tc>
          <w:tcPr>
            <w:tcW w:w="8221" w:type="dxa"/>
            <w:tcPrChange w:id="505" w:author="Julie Church" w:date="2017-09-01T11:59:00Z">
              <w:tcPr>
                <w:tcW w:w="8079" w:type="dxa"/>
              </w:tcPr>
            </w:tcPrChange>
          </w:tcPr>
          <w:p w:rsidR="00A767F2" w:rsidRPr="007E17CA" w:rsidRDefault="00A767F2" w:rsidP="00797D62">
            <w:pPr>
              <w:pStyle w:val="Default"/>
              <w:rPr>
                <w:color w:val="auto"/>
                <w:sz w:val="22"/>
                <w:szCs w:val="22"/>
              </w:rPr>
            </w:pPr>
            <w:r w:rsidRPr="007E17CA">
              <w:rPr>
                <w:rFonts w:cs="Calibri"/>
                <w:color w:val="auto"/>
                <w:sz w:val="22"/>
                <w:szCs w:val="22"/>
              </w:rPr>
              <w:t xml:space="preserve">No person under the age of </w:t>
            </w:r>
            <w:r w:rsidR="00797D62" w:rsidRPr="00797D62">
              <w:rPr>
                <w:rFonts w:cs="Calibri"/>
                <w:i/>
                <w:color w:val="auto"/>
                <w:sz w:val="22"/>
                <w:szCs w:val="22"/>
              </w:rPr>
              <w:t>(</w:t>
            </w:r>
            <w:r w:rsidRPr="00797D62">
              <w:rPr>
                <w:rFonts w:cs="Calibri"/>
                <w:i/>
                <w:color w:val="auto"/>
                <w:sz w:val="22"/>
                <w:szCs w:val="22"/>
              </w:rPr>
              <w:t>insert age</w:t>
            </w:r>
            <w:r w:rsidR="00797D62" w:rsidRPr="00797D62">
              <w:rPr>
                <w:rFonts w:cs="Calibri"/>
                <w:i/>
                <w:color w:val="auto"/>
                <w:sz w:val="22"/>
                <w:szCs w:val="22"/>
              </w:rPr>
              <w:t>)</w:t>
            </w:r>
            <w:r w:rsidRPr="007E17CA">
              <w:rPr>
                <w:rFonts w:cs="Calibri"/>
                <w:color w:val="auto"/>
                <w:sz w:val="22"/>
                <w:szCs w:val="22"/>
              </w:rPr>
              <w:t xml:space="preserve"> years of age is permitted to enter or remain on the licensed premises when alcohol is being sold or supplied</w:t>
            </w:r>
          </w:p>
        </w:tc>
      </w:tr>
      <w:tr w:rsidR="00A767F2" w:rsidRPr="007E17CA" w:rsidTr="00147A9E">
        <w:trPr>
          <w:trHeight w:val="507"/>
          <w:trPrChange w:id="506" w:author="Julie Church" w:date="2017-09-01T11:59:00Z">
            <w:trPr>
              <w:trHeight w:val="507"/>
            </w:trPr>
          </w:trPrChange>
        </w:trPr>
        <w:tc>
          <w:tcPr>
            <w:tcW w:w="1985" w:type="dxa"/>
            <w:tcPrChange w:id="507" w:author="Julie Church" w:date="2017-09-01T11:59:00Z">
              <w:tcPr>
                <w:tcW w:w="1985" w:type="dxa"/>
              </w:tcPr>
            </w:tcPrChange>
          </w:tcPr>
          <w:p w:rsidR="00A767F2" w:rsidRPr="007E17CA" w:rsidRDefault="00EE0CB4" w:rsidP="007178B5">
            <w:pPr>
              <w:pStyle w:val="Default"/>
              <w:rPr>
                <w:b/>
                <w:color w:val="auto"/>
                <w:sz w:val="22"/>
                <w:szCs w:val="22"/>
              </w:rPr>
            </w:pPr>
            <w:r>
              <w:rPr>
                <w:b/>
                <w:color w:val="auto"/>
                <w:sz w:val="22"/>
                <w:szCs w:val="22"/>
              </w:rPr>
              <w:t xml:space="preserve">36. </w:t>
            </w:r>
            <w:r w:rsidR="00A767F2" w:rsidRPr="007E17CA">
              <w:rPr>
                <w:b/>
                <w:color w:val="auto"/>
                <w:sz w:val="22"/>
                <w:szCs w:val="22"/>
              </w:rPr>
              <w:t xml:space="preserve">Till </w:t>
            </w:r>
            <w:r w:rsidR="007178B5" w:rsidRPr="007E17CA">
              <w:rPr>
                <w:b/>
                <w:color w:val="auto"/>
                <w:sz w:val="22"/>
                <w:szCs w:val="22"/>
              </w:rPr>
              <w:t>Prompt S</w:t>
            </w:r>
            <w:r w:rsidR="00A767F2" w:rsidRPr="007E17CA">
              <w:rPr>
                <w:b/>
                <w:color w:val="auto"/>
                <w:sz w:val="22"/>
                <w:szCs w:val="22"/>
              </w:rPr>
              <w:t>ystem</w:t>
            </w:r>
          </w:p>
        </w:tc>
        <w:tc>
          <w:tcPr>
            <w:tcW w:w="709" w:type="dxa"/>
            <w:tcPrChange w:id="508" w:author="Julie Church" w:date="2017-09-01T11:59:00Z">
              <w:tcPr>
                <w:tcW w:w="709" w:type="dxa"/>
              </w:tcPr>
            </w:tcPrChange>
          </w:tcPr>
          <w:p w:rsidR="00A767F2" w:rsidRPr="007E17CA" w:rsidRDefault="00A767F2" w:rsidP="00F13D86">
            <w:pPr>
              <w:pStyle w:val="Default"/>
              <w:rPr>
                <w:b/>
                <w:color w:val="auto"/>
                <w:sz w:val="22"/>
                <w:szCs w:val="22"/>
              </w:rPr>
            </w:pPr>
            <w:r w:rsidRPr="007E17CA">
              <w:rPr>
                <w:b/>
                <w:color w:val="auto"/>
                <w:sz w:val="22"/>
                <w:szCs w:val="22"/>
              </w:rPr>
              <w:t>C8</w:t>
            </w:r>
          </w:p>
        </w:tc>
        <w:tc>
          <w:tcPr>
            <w:tcW w:w="8221" w:type="dxa"/>
            <w:tcPrChange w:id="509" w:author="Julie Church" w:date="2017-09-01T11:59:00Z">
              <w:tcPr>
                <w:tcW w:w="8079" w:type="dxa"/>
              </w:tcPr>
            </w:tcPrChange>
          </w:tcPr>
          <w:p w:rsidR="00A767F2" w:rsidRPr="007E17CA" w:rsidRDefault="00A767F2" w:rsidP="0087274B">
            <w:pPr>
              <w:pStyle w:val="Default"/>
              <w:rPr>
                <w:color w:val="auto"/>
                <w:sz w:val="22"/>
                <w:szCs w:val="22"/>
              </w:rPr>
            </w:pPr>
            <w:r w:rsidRPr="007E17CA">
              <w:rPr>
                <w:rFonts w:cs="Arial"/>
                <w:sz w:val="22"/>
                <w:szCs w:val="22"/>
              </w:rPr>
              <w:t>All tills shall automatically prompt staff to ask for age verification identification when presented with an alcohol sale.</w:t>
            </w:r>
          </w:p>
        </w:tc>
      </w:tr>
      <w:tr w:rsidR="00A767F2" w:rsidRPr="007E17CA" w:rsidTr="00147A9E">
        <w:tc>
          <w:tcPr>
            <w:tcW w:w="1985" w:type="dxa"/>
            <w:tcPrChange w:id="510" w:author="Julie Church" w:date="2017-09-01T11:59:00Z">
              <w:tcPr>
                <w:tcW w:w="1985" w:type="dxa"/>
              </w:tcPr>
            </w:tcPrChange>
          </w:tcPr>
          <w:p w:rsidR="00A767F2" w:rsidRPr="007E17CA" w:rsidRDefault="00EE0CB4" w:rsidP="009214E0">
            <w:pPr>
              <w:pStyle w:val="Default"/>
              <w:rPr>
                <w:b/>
                <w:color w:val="auto"/>
                <w:sz w:val="22"/>
                <w:szCs w:val="22"/>
              </w:rPr>
            </w:pPr>
            <w:r>
              <w:rPr>
                <w:b/>
                <w:color w:val="auto"/>
                <w:sz w:val="22"/>
                <w:szCs w:val="22"/>
              </w:rPr>
              <w:t xml:space="preserve">37. </w:t>
            </w:r>
            <w:r w:rsidR="00A767F2" w:rsidRPr="007E17CA">
              <w:rPr>
                <w:b/>
                <w:color w:val="auto"/>
                <w:sz w:val="22"/>
                <w:szCs w:val="22"/>
              </w:rPr>
              <w:t>Films</w:t>
            </w:r>
          </w:p>
        </w:tc>
        <w:tc>
          <w:tcPr>
            <w:tcW w:w="709" w:type="dxa"/>
            <w:tcPrChange w:id="511" w:author="Julie Church" w:date="2017-09-01T11:59:00Z">
              <w:tcPr>
                <w:tcW w:w="709" w:type="dxa"/>
              </w:tcPr>
            </w:tcPrChange>
          </w:tcPr>
          <w:p w:rsidR="00A767F2" w:rsidRPr="007E17CA" w:rsidRDefault="00A767F2" w:rsidP="00F13D86">
            <w:pPr>
              <w:pStyle w:val="Default"/>
              <w:rPr>
                <w:b/>
                <w:color w:val="auto"/>
                <w:sz w:val="22"/>
                <w:szCs w:val="22"/>
              </w:rPr>
            </w:pPr>
            <w:r w:rsidRPr="007E17CA">
              <w:rPr>
                <w:b/>
                <w:color w:val="auto"/>
                <w:sz w:val="22"/>
                <w:szCs w:val="22"/>
              </w:rPr>
              <w:t>C9</w:t>
            </w:r>
          </w:p>
        </w:tc>
        <w:tc>
          <w:tcPr>
            <w:tcW w:w="8221" w:type="dxa"/>
            <w:tcPrChange w:id="512" w:author="Julie Church" w:date="2017-09-01T11:59:00Z">
              <w:tcPr>
                <w:tcW w:w="8079" w:type="dxa"/>
              </w:tcPr>
            </w:tcPrChange>
          </w:tcPr>
          <w:p w:rsidR="00A767F2" w:rsidRPr="007E17CA" w:rsidRDefault="00A767F2" w:rsidP="00797D62">
            <w:pPr>
              <w:pStyle w:val="Default"/>
              <w:rPr>
                <w:color w:val="auto"/>
                <w:sz w:val="22"/>
                <w:szCs w:val="22"/>
              </w:rPr>
            </w:pPr>
            <w:r w:rsidRPr="007E17CA">
              <w:rPr>
                <w:rFonts w:cs="Arial"/>
                <w:sz w:val="22"/>
                <w:szCs w:val="22"/>
              </w:rPr>
              <w:t xml:space="preserve">Notwithstanding the mandatory condition imposed by Section 20 of the Licensing Act 2003 (above) the exhibition of films pursuant to this </w:t>
            </w:r>
            <w:r w:rsidRPr="00797D62">
              <w:rPr>
                <w:rFonts w:cs="Arial"/>
                <w:i/>
                <w:sz w:val="22"/>
                <w:szCs w:val="22"/>
              </w:rPr>
              <w:t>licence</w:t>
            </w:r>
            <w:r w:rsidR="00797D62" w:rsidRPr="00797D62">
              <w:rPr>
                <w:rFonts w:cs="Arial"/>
                <w:i/>
                <w:sz w:val="22"/>
                <w:szCs w:val="22"/>
              </w:rPr>
              <w:t>/certificate* delete as appropriate</w:t>
            </w:r>
            <w:r w:rsidRPr="007E17CA">
              <w:rPr>
                <w:rFonts w:cs="Arial"/>
                <w:sz w:val="22"/>
                <w:szCs w:val="22"/>
              </w:rPr>
              <w:t xml:space="preserve"> will be restricted to films that have been classified as Universal (U) or Parental Guidance (PG) by the </w:t>
            </w:r>
            <w:r w:rsidR="00797D62">
              <w:rPr>
                <w:rFonts w:cs="Arial"/>
                <w:sz w:val="22"/>
                <w:szCs w:val="22"/>
              </w:rPr>
              <w:t>designated film classification body.</w:t>
            </w:r>
          </w:p>
        </w:tc>
      </w:tr>
      <w:tr w:rsidR="00A767F2" w:rsidRPr="007E17CA" w:rsidTr="00147A9E">
        <w:tc>
          <w:tcPr>
            <w:tcW w:w="1985" w:type="dxa"/>
            <w:tcPrChange w:id="513" w:author="Julie Church" w:date="2017-09-01T11:59:00Z">
              <w:tcPr>
                <w:tcW w:w="1985" w:type="dxa"/>
              </w:tcPr>
            </w:tcPrChange>
          </w:tcPr>
          <w:p w:rsidR="00A767F2" w:rsidRPr="007E17CA" w:rsidRDefault="00EE0CB4" w:rsidP="009214E0">
            <w:pPr>
              <w:pStyle w:val="Default"/>
              <w:rPr>
                <w:b/>
                <w:color w:val="auto"/>
                <w:sz w:val="22"/>
                <w:szCs w:val="22"/>
              </w:rPr>
            </w:pPr>
            <w:r>
              <w:rPr>
                <w:b/>
                <w:color w:val="auto"/>
                <w:sz w:val="22"/>
                <w:szCs w:val="22"/>
              </w:rPr>
              <w:t xml:space="preserve">38. </w:t>
            </w:r>
            <w:r w:rsidR="00A767F2" w:rsidRPr="007E17CA">
              <w:rPr>
                <w:b/>
                <w:color w:val="auto"/>
                <w:sz w:val="22"/>
                <w:szCs w:val="22"/>
              </w:rPr>
              <w:t>Nudity and Sexual Entertainment</w:t>
            </w:r>
          </w:p>
        </w:tc>
        <w:tc>
          <w:tcPr>
            <w:tcW w:w="709" w:type="dxa"/>
            <w:tcPrChange w:id="514" w:author="Julie Church" w:date="2017-09-01T11:59:00Z">
              <w:tcPr>
                <w:tcW w:w="709" w:type="dxa"/>
              </w:tcPr>
            </w:tcPrChange>
          </w:tcPr>
          <w:p w:rsidR="00A767F2" w:rsidRPr="007E17CA" w:rsidRDefault="00A767F2" w:rsidP="009214E0">
            <w:pPr>
              <w:pStyle w:val="Default"/>
              <w:rPr>
                <w:b/>
                <w:color w:val="auto"/>
                <w:sz w:val="22"/>
                <w:szCs w:val="22"/>
              </w:rPr>
            </w:pPr>
            <w:r w:rsidRPr="007E17CA">
              <w:rPr>
                <w:b/>
                <w:color w:val="auto"/>
                <w:sz w:val="22"/>
                <w:szCs w:val="22"/>
              </w:rPr>
              <w:t>C10</w:t>
            </w:r>
          </w:p>
        </w:tc>
        <w:tc>
          <w:tcPr>
            <w:tcW w:w="8221" w:type="dxa"/>
            <w:tcPrChange w:id="515" w:author="Julie Church" w:date="2017-09-01T11:59:00Z">
              <w:tcPr>
                <w:tcW w:w="8079" w:type="dxa"/>
              </w:tcPr>
            </w:tcPrChange>
          </w:tcPr>
          <w:p w:rsidR="00A767F2" w:rsidRPr="007E17CA" w:rsidRDefault="00A767F2" w:rsidP="00A767F2">
            <w:pPr>
              <w:autoSpaceDE w:val="0"/>
              <w:autoSpaceDN w:val="0"/>
              <w:adjustRightInd w:val="0"/>
              <w:rPr>
                <w:rFonts w:ascii="Gill Sans MT" w:hAnsi="Gill Sans MT" w:cs="Arial"/>
              </w:rPr>
            </w:pPr>
            <w:r w:rsidRPr="007E17CA">
              <w:rPr>
                <w:rFonts w:ascii="Gill Sans MT" w:hAnsi="Gill Sans MT" w:cs="Arial"/>
                <w:color w:val="000000"/>
              </w:rPr>
              <w:t>(</w:t>
            </w:r>
            <w:r w:rsidRPr="00797D62">
              <w:rPr>
                <w:rFonts w:ascii="Gill Sans MT" w:hAnsi="Gill Sans MT" w:cs="Arial"/>
                <w:i/>
                <w:color w:val="000000"/>
              </w:rPr>
              <w:t>O</w:t>
            </w:r>
            <w:r w:rsidRPr="007E17CA">
              <w:rPr>
                <w:rFonts w:ascii="Gill Sans MT" w:hAnsi="Gill Sans MT" w:cs="Arial"/>
                <w:i/>
                <w:color w:val="000000"/>
              </w:rPr>
              <w:t>ther than in hotel bedrooms) t</w:t>
            </w:r>
            <w:r w:rsidRPr="007E17CA">
              <w:rPr>
                <w:rFonts w:ascii="Gill Sans MT" w:hAnsi="Gill Sans MT" w:cs="Arial"/>
                <w:color w:val="000000"/>
              </w:rPr>
              <w:t>here shall be no striptease or nudity, and all persons shall be decently attired at all times, except when the premises are operating under the authority of a Sexual Entertainment Venue licence.</w:t>
            </w:r>
          </w:p>
        </w:tc>
      </w:tr>
      <w:tr w:rsidR="00FF6F91" w:rsidRPr="007E17CA" w:rsidTr="00147A9E">
        <w:trPr>
          <w:ins w:id="516" w:author="Shirley Loder" w:date="2017-01-10T11:40:00Z"/>
        </w:trPr>
        <w:tc>
          <w:tcPr>
            <w:tcW w:w="1985" w:type="dxa"/>
            <w:tcPrChange w:id="517" w:author="Julie Church" w:date="2017-09-01T11:59:00Z">
              <w:tcPr>
                <w:tcW w:w="1985" w:type="dxa"/>
              </w:tcPr>
            </w:tcPrChange>
          </w:tcPr>
          <w:p w:rsidR="00FF6F91" w:rsidRDefault="00FF6F91" w:rsidP="009214E0">
            <w:pPr>
              <w:pStyle w:val="Default"/>
              <w:rPr>
                <w:ins w:id="518" w:author="Shirley Loder" w:date="2017-01-10T11:40:00Z"/>
                <w:b/>
                <w:color w:val="auto"/>
                <w:sz w:val="22"/>
                <w:szCs w:val="22"/>
              </w:rPr>
            </w:pPr>
          </w:p>
        </w:tc>
        <w:tc>
          <w:tcPr>
            <w:tcW w:w="709" w:type="dxa"/>
            <w:tcPrChange w:id="519" w:author="Julie Church" w:date="2017-09-01T11:59:00Z">
              <w:tcPr>
                <w:tcW w:w="709" w:type="dxa"/>
              </w:tcPr>
            </w:tcPrChange>
          </w:tcPr>
          <w:p w:rsidR="00FF6F91" w:rsidRPr="007E17CA" w:rsidRDefault="00FF6F91" w:rsidP="009214E0">
            <w:pPr>
              <w:pStyle w:val="Default"/>
              <w:rPr>
                <w:ins w:id="520" w:author="Shirley Loder" w:date="2017-01-10T11:40:00Z"/>
                <w:b/>
                <w:color w:val="auto"/>
                <w:sz w:val="22"/>
                <w:szCs w:val="22"/>
              </w:rPr>
            </w:pPr>
            <w:ins w:id="521" w:author="Shirley Loder" w:date="2017-01-10T11:40:00Z">
              <w:r>
                <w:rPr>
                  <w:b/>
                  <w:color w:val="auto"/>
                  <w:sz w:val="22"/>
                  <w:szCs w:val="22"/>
                </w:rPr>
                <w:t>C11</w:t>
              </w:r>
            </w:ins>
          </w:p>
        </w:tc>
        <w:tc>
          <w:tcPr>
            <w:tcW w:w="8221" w:type="dxa"/>
            <w:tcPrChange w:id="522" w:author="Julie Church" w:date="2017-09-01T11:59:00Z">
              <w:tcPr>
                <w:tcW w:w="8079" w:type="dxa"/>
              </w:tcPr>
            </w:tcPrChange>
          </w:tcPr>
          <w:p w:rsidR="00FF6F91" w:rsidRDefault="00FF6F91" w:rsidP="00A767F2">
            <w:pPr>
              <w:autoSpaceDE w:val="0"/>
              <w:autoSpaceDN w:val="0"/>
              <w:adjustRightInd w:val="0"/>
              <w:rPr>
                <w:ins w:id="523" w:author="Shirley Loder" w:date="2017-01-10T11:41:00Z"/>
                <w:rFonts w:ascii="Gill Sans MT" w:hAnsi="Gill Sans MT" w:cs="Arial"/>
                <w:color w:val="000000"/>
              </w:rPr>
            </w:pPr>
            <w:ins w:id="524" w:author="Shirley Loder" w:date="2017-01-10T11:40:00Z">
              <w:r>
                <w:rPr>
                  <w:rFonts w:ascii="Gill Sans MT" w:hAnsi="Gill Sans MT" w:cs="Arial"/>
                  <w:color w:val="000000"/>
                </w:rPr>
                <w:t xml:space="preserve">No person under the age of 18 will be permitted to enter or remain on the premises when any </w:t>
              </w:r>
            </w:ins>
            <w:ins w:id="525" w:author="Shirley Loder" w:date="2017-01-10T11:41:00Z">
              <w:r>
                <w:rPr>
                  <w:rFonts w:ascii="Gill Sans MT" w:hAnsi="Gill Sans MT" w:cs="Arial"/>
                  <w:color w:val="000000"/>
                </w:rPr>
                <w:t xml:space="preserve">“specified </w:t>
              </w:r>
              <w:del w:id="526" w:author="Julie Church" w:date="2017-03-29T11:47:00Z">
                <w:r w:rsidDel="005F2DA1">
                  <w:rPr>
                    <w:rFonts w:ascii="Gill Sans MT" w:hAnsi="Gill Sans MT" w:cs="Arial"/>
                    <w:color w:val="000000"/>
                  </w:rPr>
                  <w:delText>activity”is</w:delText>
                </w:r>
              </w:del>
            </w:ins>
            <w:ins w:id="527" w:author="Julie Church" w:date="2017-03-29T11:47:00Z">
              <w:r w:rsidR="005F2DA1">
                <w:rPr>
                  <w:rFonts w:ascii="Gill Sans MT" w:hAnsi="Gill Sans MT" w:cs="Arial"/>
                  <w:color w:val="000000"/>
                </w:rPr>
                <w:t>activity “is</w:t>
              </w:r>
            </w:ins>
            <w:ins w:id="528" w:author="Shirley Loder" w:date="2017-01-10T11:41:00Z">
              <w:r>
                <w:rPr>
                  <w:rFonts w:ascii="Gill Sans MT" w:hAnsi="Gill Sans MT" w:cs="Arial"/>
                  <w:color w:val="000000"/>
                </w:rPr>
                <w:t xml:space="preserve"> taking place.  Specified activities are:</w:t>
              </w:r>
            </w:ins>
          </w:p>
          <w:p w:rsidR="00FF6F91" w:rsidRDefault="00FF6F91" w:rsidP="00A767F2">
            <w:pPr>
              <w:autoSpaceDE w:val="0"/>
              <w:autoSpaceDN w:val="0"/>
              <w:adjustRightInd w:val="0"/>
              <w:rPr>
                <w:ins w:id="529" w:author="Shirley Loder" w:date="2017-01-10T11:41:00Z"/>
                <w:rFonts w:ascii="Gill Sans MT" w:hAnsi="Gill Sans MT" w:cs="Arial"/>
                <w:color w:val="000000"/>
              </w:rPr>
            </w:pPr>
          </w:p>
          <w:p w:rsidR="00FF6F91" w:rsidRDefault="008C01AC">
            <w:pPr>
              <w:pStyle w:val="ListParagraph"/>
              <w:numPr>
                <w:ilvl w:val="0"/>
                <w:numId w:val="22"/>
              </w:numPr>
              <w:autoSpaceDE w:val="0"/>
              <w:autoSpaceDN w:val="0"/>
              <w:adjustRightInd w:val="0"/>
              <w:rPr>
                <w:ins w:id="530" w:author="Shirley Loder" w:date="2017-01-10T11:50:00Z"/>
                <w:rFonts w:ascii="Gill Sans MT" w:hAnsi="Gill Sans MT" w:cs="Arial"/>
                <w:color w:val="000000"/>
              </w:rPr>
              <w:pPrChange w:id="531" w:author="Shirley Loder" w:date="2017-01-10T11:50:00Z">
                <w:pPr>
                  <w:autoSpaceDE w:val="0"/>
                  <w:autoSpaceDN w:val="0"/>
                  <w:adjustRightInd w:val="0"/>
                </w:pPr>
              </w:pPrChange>
            </w:pPr>
            <w:ins w:id="532" w:author="Shirley Loder" w:date="2017-01-10T11:50:00Z">
              <w:r>
                <w:rPr>
                  <w:rFonts w:ascii="Gill Sans MT" w:hAnsi="Gill Sans MT" w:cs="Arial"/>
                  <w:color w:val="000000"/>
                </w:rPr>
                <w:t>Any live performance; or</w:t>
              </w:r>
            </w:ins>
          </w:p>
          <w:p w:rsidR="008C01AC" w:rsidRDefault="008C01AC">
            <w:pPr>
              <w:pStyle w:val="ListParagraph"/>
              <w:numPr>
                <w:ilvl w:val="0"/>
                <w:numId w:val="22"/>
              </w:numPr>
              <w:autoSpaceDE w:val="0"/>
              <w:autoSpaceDN w:val="0"/>
              <w:adjustRightInd w:val="0"/>
              <w:rPr>
                <w:ins w:id="533" w:author="Shirley Loder" w:date="2017-01-10T11:50:00Z"/>
                <w:rFonts w:ascii="Gill Sans MT" w:hAnsi="Gill Sans MT" w:cs="Arial"/>
                <w:color w:val="000000"/>
              </w:rPr>
              <w:pPrChange w:id="534" w:author="Shirley Loder" w:date="2017-01-10T11:50:00Z">
                <w:pPr>
                  <w:autoSpaceDE w:val="0"/>
                  <w:autoSpaceDN w:val="0"/>
                  <w:adjustRightInd w:val="0"/>
                </w:pPr>
              </w:pPrChange>
            </w:pPr>
            <w:ins w:id="535" w:author="Shirley Loder" w:date="2017-01-10T11:50:00Z">
              <w:r>
                <w:rPr>
                  <w:rFonts w:ascii="Gill Sans MT" w:hAnsi="Gill Sans MT" w:cs="Arial"/>
                  <w:color w:val="000000"/>
                </w:rPr>
                <w:t>Any live display of nudity;</w:t>
              </w:r>
            </w:ins>
          </w:p>
          <w:p w:rsidR="008C01AC" w:rsidRDefault="008C01AC">
            <w:pPr>
              <w:pStyle w:val="ListParagraph"/>
              <w:numPr>
                <w:ilvl w:val="0"/>
                <w:numId w:val="22"/>
              </w:numPr>
              <w:autoSpaceDE w:val="0"/>
              <w:autoSpaceDN w:val="0"/>
              <w:adjustRightInd w:val="0"/>
              <w:rPr>
                <w:ins w:id="536" w:author="Shirley Loder" w:date="2017-01-10T11:52:00Z"/>
                <w:rFonts w:ascii="Gill Sans MT" w:hAnsi="Gill Sans MT" w:cs="Arial"/>
                <w:color w:val="000000"/>
              </w:rPr>
              <w:pPrChange w:id="537" w:author="Shirley Loder" w:date="2017-01-10T11:50:00Z">
                <w:pPr>
                  <w:autoSpaceDE w:val="0"/>
                  <w:autoSpaceDN w:val="0"/>
                  <w:adjustRightInd w:val="0"/>
                </w:pPr>
              </w:pPrChange>
            </w:pPr>
            <w:ins w:id="538" w:author="Shirley Loder" w:date="2017-01-10T11:50:00Z">
              <w:r>
                <w:rPr>
                  <w:rFonts w:ascii="Gill Sans MT" w:hAnsi="Gill Sans MT" w:cs="Arial"/>
                  <w:color w:val="000000"/>
                </w:rPr>
                <w:t xml:space="preserve">Which is of such a nature that, ignoring financial gain, it must reasonably be assumed to be provided solely or principally for the purpose or sexually stimulating any member of the audience (whether by verbal or </w:t>
              </w:r>
            </w:ins>
            <w:ins w:id="539" w:author="Shirley Loder" w:date="2017-01-10T11:52:00Z">
              <w:r>
                <w:rPr>
                  <w:rFonts w:ascii="Gill Sans MT" w:hAnsi="Gill Sans MT" w:cs="Arial"/>
                  <w:color w:val="000000"/>
                </w:rPr>
                <w:t>other means).</w:t>
              </w:r>
            </w:ins>
          </w:p>
          <w:p w:rsidR="008C01AC" w:rsidRDefault="008C01AC" w:rsidP="008C01AC">
            <w:pPr>
              <w:autoSpaceDE w:val="0"/>
              <w:autoSpaceDN w:val="0"/>
              <w:adjustRightInd w:val="0"/>
              <w:rPr>
                <w:ins w:id="540" w:author="Shirley Loder" w:date="2017-01-10T11:52:00Z"/>
                <w:rFonts w:ascii="Gill Sans MT" w:hAnsi="Gill Sans MT" w:cs="Arial"/>
                <w:color w:val="000000"/>
              </w:rPr>
            </w:pPr>
          </w:p>
          <w:p w:rsidR="008C01AC" w:rsidRDefault="008C01AC" w:rsidP="008C01AC">
            <w:pPr>
              <w:autoSpaceDE w:val="0"/>
              <w:autoSpaceDN w:val="0"/>
              <w:adjustRightInd w:val="0"/>
              <w:rPr>
                <w:ins w:id="541" w:author="Shirley Loder" w:date="2017-01-10T11:52:00Z"/>
                <w:rFonts w:ascii="Gill Sans MT" w:hAnsi="Gill Sans MT" w:cs="Arial"/>
                <w:color w:val="000000"/>
              </w:rPr>
            </w:pPr>
            <w:ins w:id="542" w:author="Shirley Loder" w:date="2017-01-10T11:52:00Z">
              <w:r>
                <w:rPr>
                  <w:rFonts w:ascii="Gill Sans MT" w:hAnsi="Gill Sans MT" w:cs="Arial"/>
                  <w:color w:val="000000"/>
                </w:rPr>
                <w:t>Display of nudity means:</w:t>
              </w:r>
            </w:ins>
          </w:p>
          <w:p w:rsidR="008C01AC" w:rsidRDefault="008C01AC" w:rsidP="008C01AC">
            <w:pPr>
              <w:autoSpaceDE w:val="0"/>
              <w:autoSpaceDN w:val="0"/>
              <w:adjustRightInd w:val="0"/>
              <w:rPr>
                <w:ins w:id="543" w:author="Shirley Loder" w:date="2017-01-10T11:52:00Z"/>
                <w:rFonts w:ascii="Gill Sans MT" w:hAnsi="Gill Sans MT" w:cs="Arial"/>
                <w:color w:val="000000"/>
              </w:rPr>
            </w:pPr>
          </w:p>
          <w:p w:rsidR="008C01AC" w:rsidRDefault="008C01AC">
            <w:pPr>
              <w:pStyle w:val="ListParagraph"/>
              <w:numPr>
                <w:ilvl w:val="0"/>
                <w:numId w:val="23"/>
              </w:numPr>
              <w:autoSpaceDE w:val="0"/>
              <w:autoSpaceDN w:val="0"/>
              <w:adjustRightInd w:val="0"/>
              <w:rPr>
                <w:ins w:id="544" w:author="Shirley Loder" w:date="2017-01-10T11:52:00Z"/>
                <w:rFonts w:ascii="Gill Sans MT" w:hAnsi="Gill Sans MT" w:cs="Arial"/>
                <w:color w:val="000000"/>
              </w:rPr>
              <w:pPrChange w:id="545" w:author="Shirley Loder" w:date="2017-01-10T11:52:00Z">
                <w:pPr>
                  <w:autoSpaceDE w:val="0"/>
                  <w:autoSpaceDN w:val="0"/>
                  <w:adjustRightInd w:val="0"/>
                </w:pPr>
              </w:pPrChange>
            </w:pPr>
            <w:ins w:id="546" w:author="Shirley Loder" w:date="2017-01-10T11:52:00Z">
              <w:r>
                <w:rPr>
                  <w:rFonts w:ascii="Gill Sans MT" w:hAnsi="Gill Sans MT" w:cs="Arial"/>
                  <w:color w:val="000000"/>
                </w:rPr>
                <w:t>In the case of a women, exposure to her nipples, pubic area, genitals or anus; and</w:t>
              </w:r>
            </w:ins>
          </w:p>
          <w:p w:rsidR="008C01AC" w:rsidRPr="008C01AC" w:rsidRDefault="008C01AC">
            <w:pPr>
              <w:pStyle w:val="ListParagraph"/>
              <w:numPr>
                <w:ilvl w:val="0"/>
                <w:numId w:val="23"/>
              </w:numPr>
              <w:autoSpaceDE w:val="0"/>
              <w:autoSpaceDN w:val="0"/>
              <w:adjustRightInd w:val="0"/>
              <w:rPr>
                <w:ins w:id="547" w:author="Shirley Loder" w:date="2017-01-10T11:40:00Z"/>
                <w:rFonts w:ascii="Gill Sans MT" w:hAnsi="Gill Sans MT" w:cs="Arial"/>
                <w:color w:val="000000"/>
                <w:rPrChange w:id="548" w:author="Shirley Loder" w:date="2017-01-10T11:54:00Z">
                  <w:rPr>
                    <w:ins w:id="549" w:author="Shirley Loder" w:date="2017-01-10T11:40:00Z"/>
                  </w:rPr>
                </w:rPrChange>
              </w:rPr>
              <w:pPrChange w:id="550" w:author="Shirley Loder" w:date="2017-01-10T11:54:00Z">
                <w:pPr>
                  <w:autoSpaceDE w:val="0"/>
                  <w:autoSpaceDN w:val="0"/>
                  <w:adjustRightInd w:val="0"/>
                </w:pPr>
              </w:pPrChange>
            </w:pPr>
            <w:ins w:id="551" w:author="Shirley Loder" w:date="2017-01-10T11:53:00Z">
              <w:r>
                <w:rPr>
                  <w:rFonts w:ascii="Gill Sans MT" w:hAnsi="Gill Sans MT" w:cs="Arial"/>
                  <w:color w:val="000000"/>
                </w:rPr>
                <w:t>In the case of a man, exposure to his pubic area, genitals or anus.</w:t>
              </w:r>
            </w:ins>
          </w:p>
        </w:tc>
      </w:tr>
      <w:tr w:rsidR="008C01AC" w:rsidRPr="007E17CA" w:rsidTr="00147A9E">
        <w:trPr>
          <w:ins w:id="552" w:author="Shirley Loder" w:date="2017-01-10T11:54:00Z"/>
        </w:trPr>
        <w:tc>
          <w:tcPr>
            <w:tcW w:w="1985" w:type="dxa"/>
            <w:tcPrChange w:id="553" w:author="Julie Church" w:date="2017-09-01T11:59:00Z">
              <w:tcPr>
                <w:tcW w:w="1985" w:type="dxa"/>
              </w:tcPr>
            </w:tcPrChange>
          </w:tcPr>
          <w:p w:rsidR="008C01AC" w:rsidRDefault="008C01AC" w:rsidP="009214E0">
            <w:pPr>
              <w:pStyle w:val="Default"/>
              <w:rPr>
                <w:ins w:id="554" w:author="Shirley Loder" w:date="2017-01-10T11:54:00Z"/>
                <w:b/>
                <w:color w:val="auto"/>
                <w:sz w:val="22"/>
                <w:szCs w:val="22"/>
              </w:rPr>
            </w:pPr>
          </w:p>
        </w:tc>
        <w:tc>
          <w:tcPr>
            <w:tcW w:w="709" w:type="dxa"/>
            <w:tcPrChange w:id="555" w:author="Julie Church" w:date="2017-09-01T11:59:00Z">
              <w:tcPr>
                <w:tcW w:w="709" w:type="dxa"/>
              </w:tcPr>
            </w:tcPrChange>
          </w:tcPr>
          <w:p w:rsidR="008C01AC" w:rsidRDefault="008C01AC" w:rsidP="009214E0">
            <w:pPr>
              <w:pStyle w:val="Default"/>
              <w:rPr>
                <w:ins w:id="556" w:author="Shirley Loder" w:date="2017-01-10T11:54:00Z"/>
                <w:b/>
                <w:color w:val="auto"/>
                <w:sz w:val="22"/>
                <w:szCs w:val="22"/>
              </w:rPr>
            </w:pPr>
            <w:ins w:id="557" w:author="Shirley Loder" w:date="2017-01-10T11:54:00Z">
              <w:r>
                <w:rPr>
                  <w:b/>
                  <w:color w:val="auto"/>
                  <w:sz w:val="22"/>
                  <w:szCs w:val="22"/>
                </w:rPr>
                <w:t>C12</w:t>
              </w:r>
            </w:ins>
          </w:p>
        </w:tc>
        <w:tc>
          <w:tcPr>
            <w:tcW w:w="8221" w:type="dxa"/>
            <w:tcPrChange w:id="558" w:author="Julie Church" w:date="2017-09-01T11:59:00Z">
              <w:tcPr>
                <w:tcW w:w="8079" w:type="dxa"/>
              </w:tcPr>
            </w:tcPrChange>
          </w:tcPr>
          <w:p w:rsidR="008C01AC" w:rsidRDefault="008C01AC" w:rsidP="00A767F2">
            <w:pPr>
              <w:autoSpaceDE w:val="0"/>
              <w:autoSpaceDN w:val="0"/>
              <w:adjustRightInd w:val="0"/>
              <w:rPr>
                <w:ins w:id="559" w:author="Shirley Loder" w:date="2017-01-10T11:54:00Z"/>
                <w:rFonts w:ascii="Gill Sans MT" w:hAnsi="Gill Sans MT" w:cs="Arial"/>
                <w:color w:val="000000"/>
              </w:rPr>
            </w:pPr>
            <w:ins w:id="560" w:author="Shirley Loder" w:date="2017-01-10T11:54:00Z">
              <w:r>
                <w:rPr>
                  <w:rFonts w:ascii="Gill Sans MT" w:hAnsi="Gill Sans MT" w:cs="Arial"/>
                  <w:color w:val="000000"/>
                </w:rPr>
                <w:t>When any specified activity (as defined in condition C11) is taking place, all windows and doors of the premises which would allow those outside to see inside where the activity is to take place,</w:t>
              </w:r>
            </w:ins>
            <w:ins w:id="561" w:author="Shirley Loder" w:date="2017-01-10T11:56:00Z">
              <w:r>
                <w:rPr>
                  <w:rFonts w:ascii="Gill Sans MT" w:hAnsi="Gill Sans MT" w:cs="Arial"/>
                  <w:color w:val="000000"/>
                </w:rPr>
                <w:t xml:space="preserve"> </w:t>
              </w:r>
            </w:ins>
            <w:ins w:id="562" w:author="Shirley Loder" w:date="2017-01-10T11:54:00Z">
              <w:r>
                <w:rPr>
                  <w:rFonts w:ascii="Gill Sans MT" w:hAnsi="Gill Sans MT" w:cs="Arial"/>
                  <w:color w:val="000000"/>
                </w:rPr>
                <w:t>must be blocked out.</w:t>
              </w:r>
            </w:ins>
          </w:p>
        </w:tc>
      </w:tr>
    </w:tbl>
    <w:p w:rsidR="007966F7" w:rsidRPr="007E17CA" w:rsidDel="006401FB" w:rsidRDefault="007966F7" w:rsidP="007966F7">
      <w:pPr>
        <w:rPr>
          <w:del w:id="563" w:author="Julie Church" w:date="2017-03-29T11:53:00Z"/>
          <w:rFonts w:ascii="Gill Sans MT" w:hAnsi="Gill Sans MT"/>
          <w:lang w:eastAsia="en-GB"/>
        </w:rPr>
      </w:pPr>
    </w:p>
    <w:p w:rsidR="003160EB" w:rsidRPr="007E17CA" w:rsidDel="006401FB" w:rsidRDefault="003160EB" w:rsidP="007966F7">
      <w:pPr>
        <w:rPr>
          <w:del w:id="564" w:author="Julie Church" w:date="2017-03-29T11:53:00Z"/>
          <w:rFonts w:ascii="Gill Sans MT" w:hAnsi="Gill Sans MT"/>
          <w:lang w:eastAsia="en-GB"/>
        </w:rPr>
      </w:pPr>
    </w:p>
    <w:tbl>
      <w:tblPr>
        <w:tblStyle w:val="TableGrid"/>
        <w:tblW w:w="10915" w:type="dxa"/>
        <w:tblInd w:w="-459" w:type="dxa"/>
        <w:tblLayout w:type="fixed"/>
        <w:tblLook w:val="04A0" w:firstRow="1" w:lastRow="0" w:firstColumn="1" w:lastColumn="0" w:noHBand="0" w:noVBand="1"/>
        <w:tblPrChange w:id="565" w:author="Julie Church" w:date="2017-09-01T11:59:00Z">
          <w:tblPr>
            <w:tblStyle w:val="TableGrid"/>
            <w:tblW w:w="10773" w:type="dxa"/>
            <w:tblInd w:w="-459" w:type="dxa"/>
            <w:tblLayout w:type="fixed"/>
            <w:tblLook w:val="04A0" w:firstRow="1" w:lastRow="0" w:firstColumn="1" w:lastColumn="0" w:noHBand="0" w:noVBand="1"/>
          </w:tblPr>
        </w:tblPrChange>
      </w:tblPr>
      <w:tblGrid>
        <w:gridCol w:w="1843"/>
        <w:gridCol w:w="709"/>
        <w:gridCol w:w="8363"/>
        <w:tblGridChange w:id="566">
          <w:tblGrid>
            <w:gridCol w:w="1843"/>
            <w:gridCol w:w="709"/>
            <w:gridCol w:w="8221"/>
          </w:tblGrid>
        </w:tblGridChange>
      </w:tblGrid>
      <w:tr w:rsidR="0087274B" w:rsidRPr="007E17CA" w:rsidTr="00147A9E">
        <w:tc>
          <w:tcPr>
            <w:tcW w:w="10915" w:type="dxa"/>
            <w:gridSpan w:val="3"/>
            <w:shd w:val="clear" w:color="auto" w:fill="F2F2F2" w:themeFill="background1" w:themeFillShade="F2"/>
            <w:tcPrChange w:id="567" w:author="Julie Church" w:date="2017-09-01T11:59:00Z">
              <w:tcPr>
                <w:tcW w:w="10773" w:type="dxa"/>
                <w:gridSpan w:val="3"/>
                <w:shd w:val="clear" w:color="auto" w:fill="F2F2F2" w:themeFill="background1" w:themeFillShade="F2"/>
              </w:tcPr>
            </w:tcPrChange>
          </w:tcPr>
          <w:p w:rsidR="0087274B" w:rsidRPr="007E17CA" w:rsidRDefault="00A767F2" w:rsidP="006A05D7">
            <w:pPr>
              <w:pStyle w:val="Default"/>
              <w:rPr>
                <w:color w:val="auto"/>
                <w:sz w:val="22"/>
                <w:szCs w:val="22"/>
              </w:rPr>
            </w:pPr>
            <w:r w:rsidRPr="007E17CA">
              <w:rPr>
                <w:b/>
                <w:bCs/>
                <w:color w:val="auto"/>
                <w:sz w:val="22"/>
                <w:szCs w:val="22"/>
              </w:rPr>
              <w:t>C</w:t>
            </w:r>
            <w:r w:rsidR="0087274B" w:rsidRPr="007E17CA">
              <w:rPr>
                <w:b/>
                <w:bCs/>
                <w:color w:val="auto"/>
                <w:sz w:val="22"/>
                <w:szCs w:val="22"/>
              </w:rPr>
              <w:t xml:space="preserve">ONDITIONS RELATING TO ONLINE SALES OF ALCOHOL </w:t>
            </w:r>
          </w:p>
          <w:p w:rsidR="0087274B" w:rsidRPr="007E17CA" w:rsidRDefault="0087274B" w:rsidP="006A05D7">
            <w:pPr>
              <w:pStyle w:val="Default"/>
              <w:rPr>
                <w:color w:val="auto"/>
                <w:sz w:val="22"/>
                <w:szCs w:val="22"/>
              </w:rPr>
            </w:pPr>
          </w:p>
        </w:tc>
      </w:tr>
      <w:tr w:rsidR="00665B30" w:rsidRPr="007E17CA" w:rsidTr="00147A9E">
        <w:tc>
          <w:tcPr>
            <w:tcW w:w="1843" w:type="dxa"/>
            <w:vMerge w:val="restart"/>
            <w:tcPrChange w:id="568" w:author="Julie Church" w:date="2017-09-01T11:59:00Z">
              <w:tcPr>
                <w:tcW w:w="1843" w:type="dxa"/>
                <w:vMerge w:val="restart"/>
              </w:tcPr>
            </w:tcPrChange>
          </w:tcPr>
          <w:p w:rsidR="00665B30" w:rsidRPr="007E17CA" w:rsidRDefault="00EE0CB4" w:rsidP="0087274B">
            <w:pPr>
              <w:pStyle w:val="Default"/>
              <w:rPr>
                <w:b/>
                <w:color w:val="auto"/>
                <w:sz w:val="22"/>
                <w:szCs w:val="22"/>
              </w:rPr>
            </w:pPr>
            <w:r>
              <w:rPr>
                <w:b/>
                <w:color w:val="auto"/>
                <w:sz w:val="22"/>
                <w:szCs w:val="22"/>
              </w:rPr>
              <w:t xml:space="preserve">39. </w:t>
            </w:r>
            <w:r w:rsidR="00D54347" w:rsidRPr="007E17CA">
              <w:rPr>
                <w:b/>
                <w:color w:val="auto"/>
                <w:sz w:val="22"/>
                <w:szCs w:val="22"/>
              </w:rPr>
              <w:t>O</w:t>
            </w:r>
            <w:r w:rsidR="00665B30" w:rsidRPr="007E17CA">
              <w:rPr>
                <w:b/>
                <w:color w:val="auto"/>
                <w:sz w:val="22"/>
                <w:szCs w:val="22"/>
              </w:rPr>
              <w:t xml:space="preserve">rdering </w:t>
            </w:r>
          </w:p>
        </w:tc>
        <w:tc>
          <w:tcPr>
            <w:tcW w:w="709" w:type="dxa"/>
            <w:tcPrChange w:id="569"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O1</w:t>
            </w:r>
          </w:p>
        </w:tc>
        <w:tc>
          <w:tcPr>
            <w:tcW w:w="8363" w:type="dxa"/>
            <w:tcPrChange w:id="570" w:author="Julie Church" w:date="2017-09-01T11:59:00Z">
              <w:tcPr>
                <w:tcW w:w="8221" w:type="dxa"/>
              </w:tcPr>
            </w:tcPrChange>
          </w:tcPr>
          <w:p w:rsidR="00665B30" w:rsidRPr="007E17CA" w:rsidRDefault="00B21FB3" w:rsidP="00B21FB3">
            <w:pPr>
              <w:pStyle w:val="Default"/>
              <w:rPr>
                <w:color w:val="auto"/>
                <w:sz w:val="22"/>
                <w:szCs w:val="22"/>
              </w:rPr>
            </w:pPr>
            <w:r>
              <w:rPr>
                <w:color w:val="auto"/>
                <w:sz w:val="22"/>
                <w:szCs w:val="22"/>
              </w:rPr>
              <w:t xml:space="preserve">Alcohol can </w:t>
            </w:r>
            <w:r w:rsidR="00665B30" w:rsidRPr="007E17CA">
              <w:rPr>
                <w:color w:val="auto"/>
                <w:sz w:val="22"/>
                <w:szCs w:val="22"/>
              </w:rPr>
              <w:t>only be ordered for delivery to a residential or business address and not to a public place.</w:t>
            </w:r>
          </w:p>
        </w:tc>
      </w:tr>
      <w:tr w:rsidR="00665B30" w:rsidRPr="007E17CA" w:rsidTr="00147A9E">
        <w:tc>
          <w:tcPr>
            <w:tcW w:w="1843" w:type="dxa"/>
            <w:vMerge/>
            <w:tcPrChange w:id="571" w:author="Julie Church" w:date="2017-09-01T11:59:00Z">
              <w:tcPr>
                <w:tcW w:w="1843" w:type="dxa"/>
                <w:vMerge/>
              </w:tcPr>
            </w:tcPrChange>
          </w:tcPr>
          <w:p w:rsidR="00665B30" w:rsidRPr="007E17CA" w:rsidRDefault="00665B30" w:rsidP="006A05D7">
            <w:pPr>
              <w:pStyle w:val="Default"/>
              <w:rPr>
                <w:b/>
                <w:bCs/>
                <w:color w:val="auto"/>
                <w:sz w:val="22"/>
                <w:szCs w:val="22"/>
              </w:rPr>
            </w:pPr>
          </w:p>
        </w:tc>
        <w:tc>
          <w:tcPr>
            <w:tcW w:w="709" w:type="dxa"/>
            <w:tcPrChange w:id="572" w:author="Julie Church" w:date="2017-09-01T11:59:00Z">
              <w:tcPr>
                <w:tcW w:w="709" w:type="dxa"/>
              </w:tcPr>
            </w:tcPrChange>
          </w:tcPr>
          <w:p w:rsidR="00665B30" w:rsidRPr="007E17CA" w:rsidRDefault="00665B30" w:rsidP="006A05D7">
            <w:pPr>
              <w:pStyle w:val="Default"/>
              <w:rPr>
                <w:b/>
                <w:bCs/>
                <w:color w:val="auto"/>
                <w:sz w:val="22"/>
                <w:szCs w:val="22"/>
              </w:rPr>
            </w:pPr>
            <w:r w:rsidRPr="007E17CA">
              <w:rPr>
                <w:b/>
                <w:bCs/>
                <w:color w:val="auto"/>
                <w:sz w:val="22"/>
                <w:szCs w:val="22"/>
              </w:rPr>
              <w:t>O2</w:t>
            </w:r>
          </w:p>
        </w:tc>
        <w:tc>
          <w:tcPr>
            <w:tcW w:w="8363" w:type="dxa"/>
            <w:tcPrChange w:id="573" w:author="Julie Church" w:date="2017-09-01T11:59:00Z">
              <w:tcPr>
                <w:tcW w:w="8221" w:type="dxa"/>
              </w:tcPr>
            </w:tcPrChange>
          </w:tcPr>
          <w:p w:rsidR="00665B30" w:rsidRPr="007E17CA" w:rsidRDefault="00665B30" w:rsidP="006A05D7">
            <w:pPr>
              <w:pStyle w:val="Default"/>
              <w:rPr>
                <w:color w:val="auto"/>
                <w:sz w:val="22"/>
                <w:szCs w:val="22"/>
              </w:rPr>
            </w:pPr>
            <w:r w:rsidRPr="007E17CA">
              <w:rPr>
                <w:color w:val="auto"/>
                <w:sz w:val="22"/>
                <w:szCs w:val="22"/>
              </w:rPr>
              <w:t>Alcohol can only be ordered for delivery to the person placing the order.</w:t>
            </w:r>
          </w:p>
        </w:tc>
      </w:tr>
      <w:tr w:rsidR="00665B30" w:rsidRPr="007E17CA" w:rsidTr="00147A9E">
        <w:tc>
          <w:tcPr>
            <w:tcW w:w="1843" w:type="dxa"/>
            <w:vMerge/>
            <w:tcPrChange w:id="574"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575"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O3</w:t>
            </w:r>
          </w:p>
        </w:tc>
        <w:tc>
          <w:tcPr>
            <w:tcW w:w="8363" w:type="dxa"/>
            <w:tcPrChange w:id="576" w:author="Julie Church" w:date="2017-09-01T11:59:00Z">
              <w:tcPr>
                <w:tcW w:w="8221" w:type="dxa"/>
              </w:tcPr>
            </w:tcPrChange>
          </w:tcPr>
          <w:p w:rsidR="00665B30" w:rsidRPr="007E17CA" w:rsidRDefault="00665B30" w:rsidP="006A05D7">
            <w:pPr>
              <w:pStyle w:val="Default"/>
              <w:rPr>
                <w:color w:val="auto"/>
                <w:sz w:val="22"/>
                <w:szCs w:val="22"/>
              </w:rPr>
            </w:pPr>
            <w:r w:rsidRPr="007E17CA">
              <w:rPr>
                <w:color w:val="auto"/>
                <w:sz w:val="22"/>
                <w:szCs w:val="22"/>
              </w:rPr>
              <w:t>Full address details, including postcode, must be given when placing an</w:t>
            </w:r>
            <w:r w:rsidR="00B21FB3">
              <w:rPr>
                <w:color w:val="auto"/>
                <w:sz w:val="22"/>
                <w:szCs w:val="22"/>
              </w:rPr>
              <w:t xml:space="preserve"> online order for alcohol.</w:t>
            </w:r>
          </w:p>
        </w:tc>
      </w:tr>
      <w:tr w:rsidR="00665B30" w:rsidRPr="007E17CA" w:rsidTr="00147A9E">
        <w:tc>
          <w:tcPr>
            <w:tcW w:w="1843" w:type="dxa"/>
            <w:vMerge/>
            <w:tcPrChange w:id="577"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578"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O4</w:t>
            </w:r>
          </w:p>
        </w:tc>
        <w:tc>
          <w:tcPr>
            <w:tcW w:w="8363" w:type="dxa"/>
            <w:tcPrChange w:id="579" w:author="Julie Church" w:date="2017-09-01T11:59:00Z">
              <w:tcPr>
                <w:tcW w:w="8221" w:type="dxa"/>
              </w:tcPr>
            </w:tcPrChange>
          </w:tcPr>
          <w:p w:rsidR="00665B30" w:rsidRPr="007E17CA" w:rsidRDefault="00B21FB3" w:rsidP="006A05D7">
            <w:pPr>
              <w:pStyle w:val="Default"/>
              <w:rPr>
                <w:color w:val="auto"/>
                <w:sz w:val="22"/>
                <w:szCs w:val="22"/>
              </w:rPr>
            </w:pPr>
            <w:r>
              <w:rPr>
                <w:color w:val="auto"/>
                <w:sz w:val="22"/>
                <w:szCs w:val="22"/>
              </w:rPr>
              <w:t>At the time an online</w:t>
            </w:r>
            <w:r w:rsidR="00665B30" w:rsidRPr="007E17CA">
              <w:rPr>
                <w:color w:val="auto"/>
                <w:sz w:val="22"/>
                <w:szCs w:val="22"/>
              </w:rPr>
              <w:t xml:space="preserve"> order </w:t>
            </w:r>
            <w:r>
              <w:rPr>
                <w:color w:val="auto"/>
                <w:sz w:val="22"/>
                <w:szCs w:val="22"/>
              </w:rPr>
              <w:t xml:space="preserve">for alcohol </w:t>
            </w:r>
            <w:r w:rsidR="00665B30" w:rsidRPr="007E17CA">
              <w:rPr>
                <w:color w:val="auto"/>
                <w:sz w:val="22"/>
                <w:szCs w:val="22"/>
              </w:rPr>
              <w:t>is placed a declaration will be required from the person placing the order that the person is over 18 years of age.</w:t>
            </w:r>
          </w:p>
        </w:tc>
      </w:tr>
      <w:tr w:rsidR="00665B30" w:rsidRPr="007E17CA" w:rsidTr="00147A9E">
        <w:tc>
          <w:tcPr>
            <w:tcW w:w="1843" w:type="dxa"/>
            <w:vMerge/>
            <w:tcPrChange w:id="580"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581"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O5</w:t>
            </w:r>
          </w:p>
        </w:tc>
        <w:tc>
          <w:tcPr>
            <w:tcW w:w="8363" w:type="dxa"/>
            <w:tcPrChange w:id="582" w:author="Julie Church" w:date="2017-09-01T11:59:00Z">
              <w:tcPr>
                <w:tcW w:w="8221" w:type="dxa"/>
              </w:tcPr>
            </w:tcPrChange>
          </w:tcPr>
          <w:p w:rsidR="00665B30" w:rsidRPr="007E17CA" w:rsidRDefault="00665B30" w:rsidP="006A05D7">
            <w:pPr>
              <w:pStyle w:val="Default"/>
              <w:rPr>
                <w:color w:val="auto"/>
                <w:sz w:val="22"/>
                <w:szCs w:val="22"/>
              </w:rPr>
            </w:pPr>
            <w:r w:rsidRPr="007E17CA">
              <w:rPr>
                <w:color w:val="auto"/>
                <w:sz w:val="22"/>
                <w:szCs w:val="22"/>
              </w:rPr>
              <w:t>Customers will be reminded that it is a criminal offence for a person under 18 to purchase or attempt to purchase alcohol and that it is also an offence to purchase alcohol on behalf of a person under 18.</w:t>
            </w:r>
          </w:p>
        </w:tc>
      </w:tr>
      <w:tr w:rsidR="00665B30" w:rsidRPr="007E17CA" w:rsidTr="00147A9E">
        <w:tc>
          <w:tcPr>
            <w:tcW w:w="1843" w:type="dxa"/>
            <w:vMerge/>
            <w:tcPrChange w:id="583"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584"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O6</w:t>
            </w:r>
          </w:p>
        </w:tc>
        <w:tc>
          <w:tcPr>
            <w:tcW w:w="8363" w:type="dxa"/>
            <w:tcPrChange w:id="585" w:author="Julie Church" w:date="2017-09-01T11:59:00Z">
              <w:tcPr>
                <w:tcW w:w="8221" w:type="dxa"/>
              </w:tcPr>
            </w:tcPrChange>
          </w:tcPr>
          <w:p w:rsidR="00665B30" w:rsidRPr="007E17CA" w:rsidRDefault="00665B30" w:rsidP="006A05D7">
            <w:pPr>
              <w:pStyle w:val="Default"/>
              <w:rPr>
                <w:color w:val="auto"/>
                <w:sz w:val="22"/>
                <w:szCs w:val="22"/>
              </w:rPr>
            </w:pPr>
            <w:r w:rsidRPr="007E17CA">
              <w:rPr>
                <w:color w:val="auto"/>
                <w:sz w:val="22"/>
                <w:szCs w:val="22"/>
              </w:rPr>
              <w:t xml:space="preserve">All licence conditions </w:t>
            </w:r>
            <w:r w:rsidR="00B21FB3">
              <w:rPr>
                <w:color w:val="auto"/>
                <w:sz w:val="22"/>
                <w:szCs w:val="22"/>
              </w:rPr>
              <w:t xml:space="preserve">pertaining to the online sale of alcohol </w:t>
            </w:r>
            <w:r w:rsidRPr="007E17CA">
              <w:rPr>
                <w:color w:val="auto"/>
                <w:sz w:val="22"/>
                <w:szCs w:val="22"/>
              </w:rPr>
              <w:t>must be part of the ‘Terms and Conditions’ which must be displayed on the website or any other promotional material and expressly brought to the attention of the buyer at the time of ordering in particular the right and obligation of the driver to refuse delivery in specified circumstances</w:t>
            </w:r>
            <w:r w:rsidR="00B21FB3">
              <w:rPr>
                <w:color w:val="auto"/>
                <w:sz w:val="22"/>
                <w:szCs w:val="22"/>
              </w:rPr>
              <w:t>.</w:t>
            </w:r>
          </w:p>
        </w:tc>
      </w:tr>
      <w:tr w:rsidR="00665B30" w:rsidRPr="007E17CA" w:rsidTr="00147A9E">
        <w:tc>
          <w:tcPr>
            <w:tcW w:w="1843" w:type="dxa"/>
            <w:vMerge w:val="restart"/>
            <w:tcPrChange w:id="586" w:author="Julie Church" w:date="2017-09-01T11:59:00Z">
              <w:tcPr>
                <w:tcW w:w="1843" w:type="dxa"/>
                <w:vMerge w:val="restart"/>
              </w:tcPr>
            </w:tcPrChange>
          </w:tcPr>
          <w:p w:rsidR="00665B30" w:rsidRPr="007E17CA" w:rsidRDefault="00EE0CB4" w:rsidP="00D54347">
            <w:pPr>
              <w:pStyle w:val="Default"/>
              <w:rPr>
                <w:b/>
                <w:color w:val="auto"/>
                <w:sz w:val="22"/>
                <w:szCs w:val="22"/>
              </w:rPr>
            </w:pPr>
            <w:r>
              <w:rPr>
                <w:b/>
                <w:color w:val="auto"/>
                <w:sz w:val="22"/>
                <w:szCs w:val="22"/>
              </w:rPr>
              <w:t xml:space="preserve">40. </w:t>
            </w:r>
            <w:r w:rsidR="00D54347" w:rsidRPr="007E17CA">
              <w:rPr>
                <w:b/>
                <w:color w:val="auto"/>
                <w:sz w:val="22"/>
                <w:szCs w:val="22"/>
              </w:rPr>
              <w:t>D</w:t>
            </w:r>
            <w:r w:rsidR="00665B30" w:rsidRPr="007E17CA">
              <w:rPr>
                <w:b/>
                <w:color w:val="auto"/>
                <w:sz w:val="22"/>
                <w:szCs w:val="22"/>
              </w:rPr>
              <w:t xml:space="preserve">elivery </w:t>
            </w:r>
          </w:p>
        </w:tc>
        <w:tc>
          <w:tcPr>
            <w:tcW w:w="709" w:type="dxa"/>
            <w:tcPrChange w:id="587"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O7</w:t>
            </w:r>
          </w:p>
        </w:tc>
        <w:tc>
          <w:tcPr>
            <w:tcW w:w="8363" w:type="dxa"/>
            <w:tcPrChange w:id="588" w:author="Julie Church" w:date="2017-09-01T11:59:00Z">
              <w:tcPr>
                <w:tcW w:w="8221" w:type="dxa"/>
              </w:tcPr>
            </w:tcPrChange>
          </w:tcPr>
          <w:p w:rsidR="00665B30" w:rsidRPr="007E17CA" w:rsidRDefault="00665B30" w:rsidP="00B21FB3">
            <w:pPr>
              <w:pStyle w:val="Default"/>
              <w:rPr>
                <w:color w:val="auto"/>
                <w:sz w:val="22"/>
                <w:szCs w:val="22"/>
              </w:rPr>
            </w:pPr>
            <w:r w:rsidRPr="007E17CA">
              <w:rPr>
                <w:color w:val="auto"/>
                <w:sz w:val="22"/>
                <w:szCs w:val="22"/>
              </w:rPr>
              <w:t>Delivery times</w:t>
            </w:r>
            <w:r w:rsidR="00B21FB3">
              <w:rPr>
                <w:color w:val="auto"/>
                <w:sz w:val="22"/>
                <w:szCs w:val="22"/>
              </w:rPr>
              <w:t xml:space="preserve"> for delivery of online orders of alcohol will be restricted between the following hours </w:t>
            </w:r>
            <w:r w:rsidR="00B21FB3" w:rsidRPr="00B21FB3">
              <w:rPr>
                <w:i/>
                <w:color w:val="auto"/>
                <w:sz w:val="22"/>
                <w:szCs w:val="22"/>
              </w:rPr>
              <w:t>(in</w:t>
            </w:r>
            <w:r w:rsidR="00B21FB3">
              <w:rPr>
                <w:i/>
                <w:color w:val="auto"/>
                <w:sz w:val="22"/>
                <w:szCs w:val="22"/>
              </w:rPr>
              <w:t>s</w:t>
            </w:r>
            <w:r w:rsidR="00B21FB3" w:rsidRPr="00B21FB3">
              <w:rPr>
                <w:i/>
                <w:color w:val="auto"/>
                <w:sz w:val="22"/>
                <w:szCs w:val="22"/>
              </w:rPr>
              <w:t>ert hours)</w:t>
            </w:r>
            <w:r w:rsidRPr="00B21FB3">
              <w:rPr>
                <w:i/>
                <w:color w:val="auto"/>
                <w:sz w:val="22"/>
                <w:szCs w:val="22"/>
              </w:rPr>
              <w:t>.</w:t>
            </w:r>
          </w:p>
        </w:tc>
      </w:tr>
      <w:tr w:rsidR="00665B30" w:rsidRPr="007E17CA" w:rsidTr="00147A9E">
        <w:tc>
          <w:tcPr>
            <w:tcW w:w="1843" w:type="dxa"/>
            <w:vMerge/>
            <w:tcPrChange w:id="589"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590"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O8</w:t>
            </w:r>
          </w:p>
        </w:tc>
        <w:tc>
          <w:tcPr>
            <w:tcW w:w="8363" w:type="dxa"/>
            <w:tcPrChange w:id="591" w:author="Julie Church" w:date="2017-09-01T11:59:00Z">
              <w:tcPr>
                <w:tcW w:w="8221" w:type="dxa"/>
              </w:tcPr>
            </w:tcPrChange>
          </w:tcPr>
          <w:p w:rsidR="00665B30" w:rsidRPr="007E17CA" w:rsidRDefault="004A35DE" w:rsidP="006A05D7">
            <w:pPr>
              <w:pStyle w:val="Default"/>
              <w:rPr>
                <w:color w:val="auto"/>
                <w:sz w:val="22"/>
                <w:szCs w:val="22"/>
              </w:rPr>
            </w:pPr>
            <w:r>
              <w:rPr>
                <w:color w:val="auto"/>
                <w:sz w:val="22"/>
                <w:szCs w:val="22"/>
              </w:rPr>
              <w:t>Drivers will not deliver alcohol</w:t>
            </w:r>
            <w:r w:rsidR="00665B30" w:rsidRPr="007E17CA">
              <w:rPr>
                <w:color w:val="auto"/>
                <w:sz w:val="22"/>
                <w:szCs w:val="22"/>
              </w:rPr>
              <w:t xml:space="preserve"> to any person anywhere other than at the residential address given when the order was placed.</w:t>
            </w:r>
          </w:p>
        </w:tc>
      </w:tr>
      <w:tr w:rsidR="00665B30" w:rsidRPr="007E17CA" w:rsidTr="00147A9E">
        <w:tc>
          <w:tcPr>
            <w:tcW w:w="1843" w:type="dxa"/>
            <w:vMerge/>
            <w:tcPrChange w:id="592"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593"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O9</w:t>
            </w:r>
          </w:p>
        </w:tc>
        <w:tc>
          <w:tcPr>
            <w:tcW w:w="8363" w:type="dxa"/>
            <w:tcPrChange w:id="594" w:author="Julie Church" w:date="2017-09-01T11:59:00Z">
              <w:tcPr>
                <w:tcW w:w="8221" w:type="dxa"/>
              </w:tcPr>
            </w:tcPrChange>
          </w:tcPr>
          <w:p w:rsidR="00665B30" w:rsidRPr="007E17CA" w:rsidRDefault="00665B30" w:rsidP="006A05D7">
            <w:pPr>
              <w:pStyle w:val="Default"/>
              <w:rPr>
                <w:color w:val="auto"/>
                <w:sz w:val="22"/>
                <w:szCs w:val="22"/>
              </w:rPr>
            </w:pPr>
            <w:r w:rsidRPr="007E17CA">
              <w:rPr>
                <w:color w:val="auto"/>
                <w:sz w:val="22"/>
                <w:szCs w:val="22"/>
              </w:rPr>
              <w:t>Alcohol will only be delivered to the person who placed the order and whose name appears on the credit/debit card (if used).</w:t>
            </w:r>
          </w:p>
        </w:tc>
      </w:tr>
      <w:tr w:rsidR="00665B30" w:rsidRPr="007E17CA" w:rsidTr="00147A9E">
        <w:tc>
          <w:tcPr>
            <w:tcW w:w="1843" w:type="dxa"/>
            <w:vMerge/>
            <w:tcPrChange w:id="595"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596"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O10</w:t>
            </w:r>
          </w:p>
        </w:tc>
        <w:tc>
          <w:tcPr>
            <w:tcW w:w="8363" w:type="dxa"/>
            <w:tcPrChange w:id="597" w:author="Julie Church" w:date="2017-09-01T11:59:00Z">
              <w:tcPr>
                <w:tcW w:w="8221" w:type="dxa"/>
              </w:tcPr>
            </w:tcPrChange>
          </w:tcPr>
          <w:p w:rsidR="00665B30" w:rsidRPr="007E17CA" w:rsidRDefault="004A35DE" w:rsidP="006A05D7">
            <w:pPr>
              <w:pStyle w:val="Default"/>
              <w:rPr>
                <w:rFonts w:cs="Arial"/>
                <w:sz w:val="22"/>
                <w:szCs w:val="22"/>
              </w:rPr>
            </w:pPr>
            <w:r>
              <w:rPr>
                <w:rFonts w:cs="Arial"/>
                <w:sz w:val="22"/>
                <w:szCs w:val="22"/>
              </w:rPr>
              <w:t>Alcohol d</w:t>
            </w:r>
            <w:r w:rsidR="00665B30" w:rsidRPr="007E17CA">
              <w:rPr>
                <w:rFonts w:cs="Arial"/>
                <w:sz w:val="22"/>
                <w:szCs w:val="22"/>
              </w:rPr>
              <w:t>elivery will be refused if the driver considers the person receiving the delivery to be under the influence of alcohol or drugs.</w:t>
            </w:r>
          </w:p>
        </w:tc>
      </w:tr>
      <w:tr w:rsidR="00665B30" w:rsidRPr="007E17CA" w:rsidTr="00147A9E">
        <w:tc>
          <w:tcPr>
            <w:tcW w:w="1843" w:type="dxa"/>
            <w:vMerge/>
            <w:tcPrChange w:id="598"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599"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O11</w:t>
            </w:r>
          </w:p>
        </w:tc>
        <w:tc>
          <w:tcPr>
            <w:tcW w:w="8363" w:type="dxa"/>
            <w:tcPrChange w:id="600" w:author="Julie Church" w:date="2017-09-01T11:59:00Z">
              <w:tcPr>
                <w:tcW w:w="8221" w:type="dxa"/>
              </w:tcPr>
            </w:tcPrChange>
          </w:tcPr>
          <w:p w:rsidR="00665B30" w:rsidRPr="007E17CA" w:rsidRDefault="004A35DE" w:rsidP="00665B30">
            <w:pPr>
              <w:pStyle w:val="Default"/>
              <w:rPr>
                <w:rFonts w:cs="Arial"/>
                <w:sz w:val="22"/>
                <w:szCs w:val="22"/>
              </w:rPr>
            </w:pPr>
            <w:r>
              <w:rPr>
                <w:rFonts w:cs="Arial"/>
                <w:sz w:val="22"/>
                <w:szCs w:val="22"/>
              </w:rPr>
              <w:t>If a delivery</w:t>
            </w:r>
            <w:r w:rsidR="00665B30" w:rsidRPr="007E17CA">
              <w:rPr>
                <w:rFonts w:cs="Arial"/>
                <w:sz w:val="22"/>
                <w:szCs w:val="22"/>
              </w:rPr>
              <w:t xml:space="preserve"> driver considers the recipient of alcohol to appear under 25</w:t>
            </w:r>
            <w:r>
              <w:rPr>
                <w:rFonts w:cs="Arial"/>
                <w:sz w:val="22"/>
                <w:szCs w:val="22"/>
              </w:rPr>
              <w:t>,</w:t>
            </w:r>
            <w:r w:rsidR="00665B30" w:rsidRPr="007E17CA">
              <w:rPr>
                <w:rFonts w:cs="Arial"/>
                <w:sz w:val="22"/>
                <w:szCs w:val="22"/>
              </w:rPr>
              <w:t xml:space="preserve"> recognised photographic identification (refer to mandatory conditions) will be requested and must be provided evidencing the recipient to be at least 18 years of age before any alcohol is handed over.</w:t>
            </w:r>
          </w:p>
        </w:tc>
      </w:tr>
      <w:tr w:rsidR="00665B30" w:rsidRPr="007E17CA" w:rsidTr="00147A9E">
        <w:tc>
          <w:tcPr>
            <w:tcW w:w="1843" w:type="dxa"/>
            <w:vMerge/>
            <w:tcPrChange w:id="601"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602"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O12</w:t>
            </w:r>
          </w:p>
        </w:tc>
        <w:tc>
          <w:tcPr>
            <w:tcW w:w="8363" w:type="dxa"/>
            <w:tcPrChange w:id="603" w:author="Julie Church" w:date="2017-09-01T11:59:00Z">
              <w:tcPr>
                <w:tcW w:w="8221" w:type="dxa"/>
              </w:tcPr>
            </w:tcPrChange>
          </w:tcPr>
          <w:p w:rsidR="00665B30" w:rsidRPr="007E17CA" w:rsidRDefault="004A35DE" w:rsidP="004A35DE">
            <w:pPr>
              <w:pStyle w:val="Default"/>
              <w:rPr>
                <w:rFonts w:cs="Arial"/>
                <w:sz w:val="22"/>
                <w:szCs w:val="22"/>
              </w:rPr>
            </w:pPr>
            <w:r>
              <w:rPr>
                <w:rFonts w:cs="Arial"/>
                <w:sz w:val="22"/>
                <w:szCs w:val="22"/>
              </w:rPr>
              <w:t>Alcohol d</w:t>
            </w:r>
            <w:r w:rsidR="00665B30" w:rsidRPr="007E17CA">
              <w:rPr>
                <w:rFonts w:cs="Arial"/>
                <w:sz w:val="22"/>
                <w:szCs w:val="22"/>
              </w:rPr>
              <w:t xml:space="preserve">elivery will be refused if the </w:t>
            </w:r>
            <w:r>
              <w:rPr>
                <w:rFonts w:cs="Arial"/>
                <w:sz w:val="22"/>
                <w:szCs w:val="22"/>
              </w:rPr>
              <w:t xml:space="preserve">delivery </w:t>
            </w:r>
            <w:r w:rsidR="00665B30" w:rsidRPr="007E17CA">
              <w:rPr>
                <w:rFonts w:cs="Arial"/>
                <w:sz w:val="22"/>
                <w:szCs w:val="22"/>
              </w:rPr>
              <w:t>driver believes that the alcohol was purchased on behalf of another person who is not 18</w:t>
            </w:r>
            <w:ins w:id="604" w:author="Shirley Loder" w:date="2017-01-10T11:39:00Z">
              <w:r w:rsidR="00FF6F91">
                <w:rPr>
                  <w:rFonts w:cs="Arial"/>
                  <w:sz w:val="22"/>
                  <w:szCs w:val="22"/>
                </w:rPr>
                <w:t xml:space="preserve"> years or older.</w:t>
              </w:r>
            </w:ins>
            <w:del w:id="605" w:author="Shirley Loder" w:date="2017-01-10T11:39:00Z">
              <w:r w:rsidR="00665B30" w:rsidRPr="007E17CA" w:rsidDel="00FF6F91">
                <w:rPr>
                  <w:rFonts w:cs="Arial"/>
                  <w:sz w:val="22"/>
                  <w:szCs w:val="22"/>
                </w:rPr>
                <w:delText>.</w:delText>
              </w:r>
            </w:del>
          </w:p>
        </w:tc>
      </w:tr>
      <w:tr w:rsidR="00665B30" w:rsidRPr="007E17CA" w:rsidTr="00147A9E">
        <w:tc>
          <w:tcPr>
            <w:tcW w:w="1843" w:type="dxa"/>
            <w:vMerge/>
            <w:tcPrChange w:id="606"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607"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O13</w:t>
            </w:r>
          </w:p>
        </w:tc>
        <w:tc>
          <w:tcPr>
            <w:tcW w:w="8363" w:type="dxa"/>
            <w:tcPrChange w:id="608" w:author="Julie Church" w:date="2017-09-01T11:59:00Z">
              <w:tcPr>
                <w:tcW w:w="8221" w:type="dxa"/>
              </w:tcPr>
            </w:tcPrChange>
          </w:tcPr>
          <w:p w:rsidR="00665B30" w:rsidRPr="007E17CA" w:rsidRDefault="004A35DE" w:rsidP="004A35DE">
            <w:pPr>
              <w:pStyle w:val="Default"/>
              <w:rPr>
                <w:rFonts w:cs="Arial"/>
                <w:sz w:val="22"/>
                <w:szCs w:val="22"/>
              </w:rPr>
            </w:pPr>
            <w:r>
              <w:rPr>
                <w:rFonts w:cs="Arial"/>
                <w:sz w:val="22"/>
                <w:szCs w:val="22"/>
              </w:rPr>
              <w:t>When executing a delivery of alcohol on</w:t>
            </w:r>
            <w:r w:rsidR="00665B30" w:rsidRPr="007E17CA">
              <w:rPr>
                <w:rFonts w:cs="Arial"/>
                <w:sz w:val="22"/>
                <w:szCs w:val="22"/>
              </w:rPr>
              <w:t xml:space="preserve">ly pre-ordered alcohol may be carried by the delivery vehicle. </w:t>
            </w:r>
          </w:p>
        </w:tc>
      </w:tr>
      <w:tr w:rsidR="00665B30" w:rsidRPr="007E17CA" w:rsidTr="00147A9E">
        <w:tc>
          <w:tcPr>
            <w:tcW w:w="1843" w:type="dxa"/>
            <w:vMerge w:val="restart"/>
            <w:tcPrChange w:id="609" w:author="Julie Church" w:date="2017-09-01T11:59:00Z">
              <w:tcPr>
                <w:tcW w:w="1843" w:type="dxa"/>
                <w:vMerge w:val="restart"/>
              </w:tcPr>
            </w:tcPrChange>
          </w:tcPr>
          <w:p w:rsidR="00665B30" w:rsidRPr="007E17CA" w:rsidRDefault="00EE0CB4" w:rsidP="006A05D7">
            <w:pPr>
              <w:pStyle w:val="Default"/>
              <w:rPr>
                <w:b/>
                <w:color w:val="auto"/>
                <w:sz w:val="22"/>
                <w:szCs w:val="22"/>
              </w:rPr>
            </w:pPr>
            <w:r>
              <w:rPr>
                <w:b/>
                <w:color w:val="auto"/>
                <w:sz w:val="22"/>
                <w:szCs w:val="22"/>
              </w:rPr>
              <w:t xml:space="preserve">41. </w:t>
            </w:r>
            <w:r w:rsidR="00665B30" w:rsidRPr="007E17CA">
              <w:rPr>
                <w:b/>
                <w:color w:val="auto"/>
                <w:sz w:val="22"/>
                <w:szCs w:val="22"/>
              </w:rPr>
              <w:t>General</w:t>
            </w:r>
          </w:p>
        </w:tc>
        <w:tc>
          <w:tcPr>
            <w:tcW w:w="709" w:type="dxa"/>
            <w:tcPrChange w:id="610"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O14</w:t>
            </w:r>
          </w:p>
        </w:tc>
        <w:tc>
          <w:tcPr>
            <w:tcW w:w="8363" w:type="dxa"/>
            <w:tcPrChange w:id="611" w:author="Julie Church" w:date="2017-09-01T11:59:00Z">
              <w:tcPr>
                <w:tcW w:w="8221" w:type="dxa"/>
              </w:tcPr>
            </w:tcPrChange>
          </w:tcPr>
          <w:p w:rsidR="00665B30" w:rsidRPr="007E17CA" w:rsidRDefault="00665B30" w:rsidP="006A05D7">
            <w:pPr>
              <w:pStyle w:val="Default"/>
              <w:rPr>
                <w:rFonts w:cs="Arial"/>
                <w:sz w:val="22"/>
                <w:szCs w:val="22"/>
              </w:rPr>
            </w:pPr>
            <w:r w:rsidRPr="007E17CA">
              <w:rPr>
                <w:rFonts w:cs="Arial"/>
                <w:sz w:val="22"/>
                <w:szCs w:val="22"/>
              </w:rPr>
              <w:t xml:space="preserve">All </w:t>
            </w:r>
            <w:r w:rsidR="004A35DE">
              <w:rPr>
                <w:rFonts w:cs="Arial"/>
                <w:sz w:val="22"/>
                <w:szCs w:val="22"/>
              </w:rPr>
              <w:t xml:space="preserve">alcohol </w:t>
            </w:r>
            <w:r w:rsidRPr="007E17CA">
              <w:rPr>
                <w:rFonts w:cs="Arial"/>
                <w:sz w:val="22"/>
                <w:szCs w:val="22"/>
              </w:rPr>
              <w:t>delivery drivers will be 18 years or over.</w:t>
            </w:r>
          </w:p>
        </w:tc>
      </w:tr>
      <w:tr w:rsidR="00665B30" w:rsidRPr="007E17CA" w:rsidTr="00147A9E">
        <w:tc>
          <w:tcPr>
            <w:tcW w:w="1843" w:type="dxa"/>
            <w:vMerge/>
            <w:tcPrChange w:id="612"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613"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O15</w:t>
            </w:r>
          </w:p>
        </w:tc>
        <w:tc>
          <w:tcPr>
            <w:tcW w:w="8363" w:type="dxa"/>
            <w:tcPrChange w:id="614" w:author="Julie Church" w:date="2017-09-01T11:59:00Z">
              <w:tcPr>
                <w:tcW w:w="8221" w:type="dxa"/>
              </w:tcPr>
            </w:tcPrChange>
          </w:tcPr>
          <w:p w:rsidR="00665B30" w:rsidRPr="007E17CA" w:rsidRDefault="00665B30" w:rsidP="006A05D7">
            <w:pPr>
              <w:pStyle w:val="Default"/>
              <w:rPr>
                <w:rFonts w:cs="Arial"/>
                <w:sz w:val="22"/>
                <w:szCs w:val="22"/>
              </w:rPr>
            </w:pPr>
            <w:r w:rsidRPr="007E17CA">
              <w:rPr>
                <w:rFonts w:cs="Arial"/>
                <w:sz w:val="22"/>
                <w:szCs w:val="22"/>
              </w:rPr>
              <w:t>All</w:t>
            </w:r>
            <w:r w:rsidR="004A35DE">
              <w:rPr>
                <w:rFonts w:cs="Arial"/>
                <w:sz w:val="22"/>
                <w:szCs w:val="22"/>
              </w:rPr>
              <w:t xml:space="preserve"> alcohol </w:t>
            </w:r>
            <w:r w:rsidRPr="007E17CA">
              <w:rPr>
                <w:rFonts w:cs="Arial"/>
                <w:sz w:val="22"/>
                <w:szCs w:val="22"/>
              </w:rPr>
              <w:t xml:space="preserve">deliveries must be recorded contemporaneously by the driver in a legible log (kept at </w:t>
            </w:r>
            <w:r w:rsidR="004A35DE">
              <w:rPr>
                <w:rFonts w:cs="Arial"/>
                <w:sz w:val="22"/>
                <w:szCs w:val="22"/>
              </w:rPr>
              <w:t>the premises for 12 months and available fo</w:t>
            </w:r>
            <w:r w:rsidRPr="007E17CA">
              <w:rPr>
                <w:rFonts w:cs="Arial"/>
                <w:sz w:val="22"/>
                <w:szCs w:val="22"/>
              </w:rPr>
              <w:t>r inspection</w:t>
            </w:r>
            <w:r w:rsidR="004A35DE">
              <w:rPr>
                <w:rFonts w:cs="Arial"/>
                <w:sz w:val="22"/>
                <w:szCs w:val="22"/>
              </w:rPr>
              <w:t xml:space="preserve"> and copying on request of an authorised officer of a responsible authority</w:t>
            </w:r>
            <w:r w:rsidRPr="007E17CA">
              <w:rPr>
                <w:rFonts w:cs="Arial"/>
                <w:sz w:val="22"/>
                <w:szCs w:val="22"/>
              </w:rPr>
              <w:t>) to contain:</w:t>
            </w:r>
          </w:p>
          <w:p w:rsidR="00665B30" w:rsidRPr="007E17CA" w:rsidRDefault="00665B30" w:rsidP="00665B30">
            <w:pPr>
              <w:pStyle w:val="Default"/>
              <w:numPr>
                <w:ilvl w:val="0"/>
                <w:numId w:val="7"/>
              </w:numPr>
              <w:rPr>
                <w:rFonts w:cs="Arial"/>
                <w:sz w:val="22"/>
                <w:szCs w:val="22"/>
              </w:rPr>
            </w:pPr>
            <w:r w:rsidRPr="007E17CA">
              <w:rPr>
                <w:rFonts w:cs="Arial"/>
                <w:sz w:val="22"/>
                <w:szCs w:val="22"/>
              </w:rPr>
              <w:t xml:space="preserve">Name </w:t>
            </w:r>
            <w:r w:rsidR="009F6CC5" w:rsidRPr="007E17CA">
              <w:rPr>
                <w:rFonts w:cs="Arial"/>
                <w:sz w:val="22"/>
                <w:szCs w:val="22"/>
              </w:rPr>
              <w:t>and address of person p</w:t>
            </w:r>
            <w:r w:rsidRPr="007E17CA">
              <w:rPr>
                <w:rFonts w:cs="Arial"/>
                <w:sz w:val="22"/>
                <w:szCs w:val="22"/>
              </w:rPr>
              <w:t xml:space="preserve">lacing </w:t>
            </w:r>
            <w:r w:rsidR="004A35DE">
              <w:rPr>
                <w:rFonts w:cs="Arial"/>
                <w:sz w:val="22"/>
                <w:szCs w:val="22"/>
              </w:rPr>
              <w:t xml:space="preserve">an </w:t>
            </w:r>
            <w:r w:rsidRPr="007E17CA">
              <w:rPr>
                <w:rFonts w:cs="Arial"/>
                <w:sz w:val="22"/>
                <w:szCs w:val="22"/>
              </w:rPr>
              <w:t>order</w:t>
            </w:r>
            <w:r w:rsidR="004A35DE">
              <w:rPr>
                <w:rFonts w:cs="Arial"/>
                <w:sz w:val="22"/>
                <w:szCs w:val="22"/>
              </w:rPr>
              <w:t xml:space="preserve"> for alcohol</w:t>
            </w:r>
          </w:p>
          <w:p w:rsidR="00665B30" w:rsidRPr="007E17CA" w:rsidRDefault="00665B30" w:rsidP="00665B30">
            <w:pPr>
              <w:pStyle w:val="Default"/>
              <w:numPr>
                <w:ilvl w:val="0"/>
                <w:numId w:val="7"/>
              </w:numPr>
              <w:rPr>
                <w:rFonts w:cs="Arial"/>
                <w:sz w:val="22"/>
                <w:szCs w:val="22"/>
              </w:rPr>
            </w:pPr>
            <w:r w:rsidRPr="007E17CA">
              <w:rPr>
                <w:rFonts w:cs="Arial"/>
                <w:sz w:val="22"/>
                <w:szCs w:val="22"/>
              </w:rPr>
              <w:t>Full delivery address</w:t>
            </w:r>
          </w:p>
          <w:p w:rsidR="00665B30" w:rsidRPr="007E17CA" w:rsidRDefault="00665B30" w:rsidP="00665B30">
            <w:pPr>
              <w:pStyle w:val="Default"/>
              <w:numPr>
                <w:ilvl w:val="0"/>
                <w:numId w:val="7"/>
              </w:numPr>
              <w:rPr>
                <w:rFonts w:cs="Arial"/>
                <w:sz w:val="22"/>
                <w:szCs w:val="22"/>
              </w:rPr>
            </w:pPr>
            <w:r w:rsidRPr="007E17CA">
              <w:rPr>
                <w:rFonts w:cs="Arial"/>
                <w:sz w:val="22"/>
                <w:szCs w:val="22"/>
              </w:rPr>
              <w:t>Time and date alcohol delivered</w:t>
            </w:r>
          </w:p>
          <w:p w:rsidR="00665B30" w:rsidRPr="007E17CA" w:rsidRDefault="004A35DE" w:rsidP="00665B30">
            <w:pPr>
              <w:pStyle w:val="Default"/>
              <w:numPr>
                <w:ilvl w:val="0"/>
                <w:numId w:val="7"/>
              </w:numPr>
              <w:rPr>
                <w:rFonts w:cs="Arial"/>
                <w:sz w:val="22"/>
                <w:szCs w:val="22"/>
              </w:rPr>
            </w:pPr>
            <w:r>
              <w:rPr>
                <w:rFonts w:cs="Arial"/>
                <w:sz w:val="22"/>
                <w:szCs w:val="22"/>
              </w:rPr>
              <w:t>Signature of the</w:t>
            </w:r>
            <w:r w:rsidR="00665B30" w:rsidRPr="007E17CA">
              <w:rPr>
                <w:rFonts w:cs="Arial"/>
                <w:sz w:val="22"/>
                <w:szCs w:val="22"/>
              </w:rPr>
              <w:t xml:space="preserve"> person taking delivery of alcohol</w:t>
            </w:r>
          </w:p>
          <w:p w:rsidR="00665B30" w:rsidRPr="007E17CA" w:rsidRDefault="004A35DE" w:rsidP="00665B30">
            <w:pPr>
              <w:pStyle w:val="Default"/>
              <w:numPr>
                <w:ilvl w:val="0"/>
                <w:numId w:val="7"/>
              </w:numPr>
              <w:rPr>
                <w:rFonts w:cs="Arial"/>
                <w:sz w:val="22"/>
                <w:szCs w:val="22"/>
              </w:rPr>
            </w:pPr>
            <w:r>
              <w:rPr>
                <w:rFonts w:cs="Arial"/>
                <w:sz w:val="22"/>
                <w:szCs w:val="22"/>
              </w:rPr>
              <w:t>F</w:t>
            </w:r>
            <w:r w:rsidR="00665B30" w:rsidRPr="007E17CA">
              <w:rPr>
                <w:rFonts w:cs="Arial"/>
                <w:sz w:val="22"/>
                <w:szCs w:val="22"/>
              </w:rPr>
              <w:t>o</w:t>
            </w:r>
            <w:r>
              <w:rPr>
                <w:rFonts w:cs="Arial"/>
                <w:sz w:val="22"/>
                <w:szCs w:val="22"/>
              </w:rPr>
              <w:t>r</w:t>
            </w:r>
            <w:r w:rsidR="00665B30" w:rsidRPr="007E17CA">
              <w:rPr>
                <w:rFonts w:cs="Arial"/>
                <w:sz w:val="22"/>
                <w:szCs w:val="22"/>
              </w:rPr>
              <w:t>m of proof of age (where applicable)</w:t>
            </w:r>
          </w:p>
          <w:p w:rsidR="00665B30" w:rsidRPr="007E17CA" w:rsidRDefault="00665B30" w:rsidP="00665B30">
            <w:pPr>
              <w:pStyle w:val="Default"/>
              <w:numPr>
                <w:ilvl w:val="0"/>
                <w:numId w:val="7"/>
              </w:numPr>
              <w:rPr>
                <w:rFonts w:cs="Arial"/>
                <w:sz w:val="22"/>
                <w:szCs w:val="22"/>
              </w:rPr>
            </w:pPr>
            <w:r w:rsidRPr="007E17CA">
              <w:rPr>
                <w:rFonts w:cs="Arial"/>
                <w:sz w:val="22"/>
                <w:szCs w:val="22"/>
              </w:rPr>
              <w:t>If delivery refused, basis for refusal</w:t>
            </w:r>
          </w:p>
          <w:p w:rsidR="00665B30" w:rsidRPr="007E17CA" w:rsidRDefault="00665B30" w:rsidP="00665B30">
            <w:pPr>
              <w:pStyle w:val="Default"/>
              <w:numPr>
                <w:ilvl w:val="0"/>
                <w:numId w:val="7"/>
              </w:numPr>
              <w:rPr>
                <w:rFonts w:cs="Arial"/>
                <w:sz w:val="22"/>
                <w:szCs w:val="22"/>
              </w:rPr>
            </w:pPr>
            <w:r w:rsidRPr="007E17CA">
              <w:rPr>
                <w:rFonts w:cs="Arial"/>
                <w:sz w:val="22"/>
                <w:szCs w:val="22"/>
              </w:rPr>
              <w:t>Delivery person’s name and signature</w:t>
            </w:r>
          </w:p>
        </w:tc>
      </w:tr>
      <w:tr w:rsidR="00665B30" w:rsidRPr="007E17CA" w:rsidTr="00147A9E">
        <w:tc>
          <w:tcPr>
            <w:tcW w:w="1843" w:type="dxa"/>
            <w:vMerge/>
            <w:tcPrChange w:id="615"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616"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O16</w:t>
            </w:r>
          </w:p>
        </w:tc>
        <w:tc>
          <w:tcPr>
            <w:tcW w:w="8363" w:type="dxa"/>
            <w:tcPrChange w:id="617" w:author="Julie Church" w:date="2017-09-01T11:59:00Z">
              <w:tcPr>
                <w:tcW w:w="8221" w:type="dxa"/>
              </w:tcPr>
            </w:tcPrChange>
          </w:tcPr>
          <w:p w:rsidR="00665B30" w:rsidRPr="007E17CA" w:rsidRDefault="00665B30" w:rsidP="004A35DE">
            <w:pPr>
              <w:pStyle w:val="Default"/>
              <w:rPr>
                <w:rFonts w:cs="Arial"/>
                <w:sz w:val="22"/>
                <w:szCs w:val="22"/>
              </w:rPr>
            </w:pPr>
            <w:r w:rsidRPr="007E17CA">
              <w:rPr>
                <w:rFonts w:cs="Arial"/>
                <w:sz w:val="22"/>
                <w:szCs w:val="22"/>
              </w:rPr>
              <w:t>A refusa</w:t>
            </w:r>
            <w:r w:rsidR="004A35DE">
              <w:rPr>
                <w:rFonts w:cs="Arial"/>
                <w:sz w:val="22"/>
                <w:szCs w:val="22"/>
              </w:rPr>
              <w:t xml:space="preserve">l/incident/accident book(s) must be </w:t>
            </w:r>
            <w:r w:rsidRPr="007E17CA">
              <w:rPr>
                <w:rFonts w:cs="Arial"/>
                <w:sz w:val="22"/>
                <w:szCs w:val="22"/>
              </w:rPr>
              <w:t xml:space="preserve">kept </w:t>
            </w:r>
            <w:r w:rsidR="004A35DE">
              <w:rPr>
                <w:rFonts w:cs="Arial"/>
                <w:sz w:val="22"/>
                <w:szCs w:val="22"/>
              </w:rPr>
              <w:t xml:space="preserve">at the licensed premises </w:t>
            </w:r>
            <w:r w:rsidRPr="007E17CA">
              <w:rPr>
                <w:rFonts w:cs="Arial"/>
                <w:sz w:val="22"/>
                <w:szCs w:val="22"/>
              </w:rPr>
              <w:t>and in each delivery vehicle.</w:t>
            </w:r>
          </w:p>
        </w:tc>
      </w:tr>
      <w:tr w:rsidR="00665B30" w:rsidRPr="007E17CA" w:rsidTr="00147A9E">
        <w:tc>
          <w:tcPr>
            <w:tcW w:w="1843" w:type="dxa"/>
            <w:vMerge/>
            <w:tcPrChange w:id="618"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619"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O17</w:t>
            </w:r>
          </w:p>
        </w:tc>
        <w:tc>
          <w:tcPr>
            <w:tcW w:w="8363" w:type="dxa"/>
            <w:tcPrChange w:id="620" w:author="Julie Church" w:date="2017-09-01T11:59:00Z">
              <w:tcPr>
                <w:tcW w:w="8221" w:type="dxa"/>
              </w:tcPr>
            </w:tcPrChange>
          </w:tcPr>
          <w:p w:rsidR="00665B30" w:rsidRPr="00200295" w:rsidRDefault="00200295" w:rsidP="006A05D7">
            <w:pPr>
              <w:pStyle w:val="Default"/>
              <w:rPr>
                <w:rFonts w:cs="Arial"/>
                <w:color w:val="auto"/>
                <w:sz w:val="22"/>
                <w:szCs w:val="22"/>
              </w:rPr>
            </w:pPr>
            <w:r w:rsidRPr="00200295">
              <w:rPr>
                <w:rFonts w:cs="Arial"/>
                <w:color w:val="auto"/>
                <w:sz w:val="22"/>
                <w:szCs w:val="22"/>
              </w:rPr>
              <w:t>T</w:t>
            </w:r>
            <w:r w:rsidR="008A26DC" w:rsidRPr="00200295">
              <w:rPr>
                <w:rFonts w:cs="Arial"/>
                <w:color w:val="auto"/>
                <w:sz w:val="22"/>
                <w:szCs w:val="22"/>
              </w:rPr>
              <w:t>raining surrounding the procedures for online alcohol orders</w:t>
            </w:r>
            <w:r w:rsidR="00665B30" w:rsidRPr="00200295">
              <w:rPr>
                <w:rFonts w:cs="Arial"/>
                <w:color w:val="auto"/>
                <w:sz w:val="22"/>
                <w:szCs w:val="22"/>
              </w:rPr>
              <w:t xml:space="preserve"> a</w:t>
            </w:r>
            <w:r w:rsidRPr="00200295">
              <w:rPr>
                <w:rFonts w:cs="Arial"/>
                <w:color w:val="auto"/>
                <w:sz w:val="22"/>
                <w:szCs w:val="22"/>
              </w:rPr>
              <w:t>nd alcohol deliveries will be undertaken.</w:t>
            </w:r>
          </w:p>
          <w:p w:rsidR="008A26DC" w:rsidRDefault="008A26DC" w:rsidP="006A05D7">
            <w:pPr>
              <w:pStyle w:val="Default"/>
              <w:rPr>
                <w:rFonts w:cs="Arial"/>
                <w:color w:val="FF0000"/>
                <w:sz w:val="22"/>
                <w:szCs w:val="22"/>
              </w:rPr>
            </w:pPr>
          </w:p>
          <w:p w:rsidR="008A26DC" w:rsidRPr="007E17CA" w:rsidRDefault="008A26DC" w:rsidP="008A26DC">
            <w:pPr>
              <w:pStyle w:val="Default"/>
              <w:rPr>
                <w:color w:val="auto"/>
                <w:sz w:val="22"/>
                <w:szCs w:val="22"/>
              </w:rPr>
            </w:pPr>
            <w:r w:rsidRPr="007E17CA">
              <w:rPr>
                <w:color w:val="auto"/>
                <w:sz w:val="22"/>
                <w:szCs w:val="22"/>
              </w:rPr>
              <w:t xml:space="preserve">Training shall be recorded in documentary form and shall be regularly refreshed at no greater than </w:t>
            </w:r>
            <w:r w:rsidRPr="007E17CA">
              <w:rPr>
                <w:i/>
                <w:color w:val="auto"/>
                <w:sz w:val="22"/>
                <w:szCs w:val="22"/>
              </w:rPr>
              <w:t xml:space="preserve">(insert) </w:t>
            </w:r>
            <w:r w:rsidRPr="007E17CA">
              <w:rPr>
                <w:color w:val="auto"/>
                <w:sz w:val="22"/>
                <w:szCs w:val="22"/>
              </w:rPr>
              <w:t xml:space="preserve">intervals. Training records shall be made available for inspection and copying at reasonable times upon request of an authorised officer of a responsible authority. </w:t>
            </w:r>
          </w:p>
          <w:p w:rsidR="008A26DC" w:rsidRPr="007E17CA" w:rsidRDefault="008A26DC" w:rsidP="008A26DC">
            <w:pPr>
              <w:pStyle w:val="Default"/>
              <w:rPr>
                <w:color w:val="auto"/>
                <w:sz w:val="22"/>
                <w:szCs w:val="22"/>
              </w:rPr>
            </w:pPr>
          </w:p>
          <w:p w:rsidR="008A26DC" w:rsidRPr="007E17CA" w:rsidRDefault="008A26DC" w:rsidP="008A26DC">
            <w:pPr>
              <w:pStyle w:val="Default"/>
              <w:rPr>
                <w:rFonts w:cs="Arial"/>
                <w:sz w:val="22"/>
                <w:szCs w:val="22"/>
              </w:rPr>
            </w:pPr>
            <w:r w:rsidRPr="007E17CA">
              <w:rPr>
                <w:color w:val="auto"/>
                <w:sz w:val="22"/>
                <w:szCs w:val="22"/>
              </w:rPr>
              <w:t>Training records will be retained for at least 12 months.</w:t>
            </w:r>
          </w:p>
        </w:tc>
      </w:tr>
      <w:tr w:rsidR="00665B30" w:rsidRPr="007E17CA" w:rsidTr="00147A9E">
        <w:tc>
          <w:tcPr>
            <w:tcW w:w="1843" w:type="dxa"/>
            <w:vMerge/>
            <w:tcPrChange w:id="621" w:author="Julie Church" w:date="2017-09-01T11:59:00Z">
              <w:tcPr>
                <w:tcW w:w="1843" w:type="dxa"/>
                <w:vMerge/>
              </w:tcPr>
            </w:tcPrChange>
          </w:tcPr>
          <w:p w:rsidR="00665B30" w:rsidRPr="007E17CA" w:rsidRDefault="00665B30" w:rsidP="006A05D7">
            <w:pPr>
              <w:pStyle w:val="Default"/>
              <w:rPr>
                <w:b/>
                <w:color w:val="auto"/>
                <w:sz w:val="22"/>
                <w:szCs w:val="22"/>
              </w:rPr>
            </w:pPr>
          </w:p>
        </w:tc>
        <w:tc>
          <w:tcPr>
            <w:tcW w:w="709" w:type="dxa"/>
            <w:tcPrChange w:id="622" w:author="Julie Church" w:date="2017-09-01T11:59:00Z">
              <w:tcPr>
                <w:tcW w:w="709" w:type="dxa"/>
              </w:tcPr>
            </w:tcPrChange>
          </w:tcPr>
          <w:p w:rsidR="00665B30" w:rsidRPr="007E17CA" w:rsidRDefault="00665B30" w:rsidP="006A05D7">
            <w:pPr>
              <w:pStyle w:val="Default"/>
              <w:rPr>
                <w:b/>
                <w:color w:val="auto"/>
                <w:sz w:val="22"/>
                <w:szCs w:val="22"/>
              </w:rPr>
            </w:pPr>
            <w:r w:rsidRPr="007E17CA">
              <w:rPr>
                <w:b/>
                <w:color w:val="auto"/>
                <w:sz w:val="22"/>
                <w:szCs w:val="22"/>
              </w:rPr>
              <w:t>O18</w:t>
            </w:r>
          </w:p>
        </w:tc>
        <w:tc>
          <w:tcPr>
            <w:tcW w:w="8363" w:type="dxa"/>
            <w:tcPrChange w:id="623" w:author="Julie Church" w:date="2017-09-01T11:59:00Z">
              <w:tcPr>
                <w:tcW w:w="8221" w:type="dxa"/>
              </w:tcPr>
            </w:tcPrChange>
          </w:tcPr>
          <w:p w:rsidR="00665B30" w:rsidRPr="007E17CA" w:rsidRDefault="00B93753" w:rsidP="00B93753">
            <w:pPr>
              <w:pStyle w:val="Default"/>
              <w:rPr>
                <w:rFonts w:cs="Arial"/>
                <w:sz w:val="22"/>
                <w:szCs w:val="22"/>
              </w:rPr>
            </w:pPr>
            <w:r>
              <w:rPr>
                <w:rFonts w:cs="Arial"/>
                <w:sz w:val="22"/>
                <w:szCs w:val="22"/>
              </w:rPr>
              <w:t xml:space="preserve">Drivers of alcohol delivery vehicles must be </w:t>
            </w:r>
            <w:r w:rsidR="00665B30" w:rsidRPr="007E17CA">
              <w:rPr>
                <w:rFonts w:cs="Arial"/>
                <w:sz w:val="22"/>
                <w:szCs w:val="22"/>
              </w:rPr>
              <w:t>instructed on noise minimisation.</w:t>
            </w:r>
          </w:p>
        </w:tc>
      </w:tr>
      <w:tr w:rsidR="00B27BEB" w:rsidRPr="007E17CA" w:rsidTr="00147A9E">
        <w:tc>
          <w:tcPr>
            <w:tcW w:w="1843" w:type="dxa"/>
            <w:vMerge/>
            <w:tcPrChange w:id="624" w:author="Julie Church" w:date="2017-09-01T11:59:00Z">
              <w:tcPr>
                <w:tcW w:w="1843" w:type="dxa"/>
                <w:vMerge/>
              </w:tcPr>
            </w:tcPrChange>
          </w:tcPr>
          <w:p w:rsidR="00B27BEB" w:rsidRPr="007E17CA" w:rsidRDefault="00B27BEB" w:rsidP="006A05D7">
            <w:pPr>
              <w:pStyle w:val="Default"/>
              <w:rPr>
                <w:b/>
                <w:color w:val="auto"/>
                <w:sz w:val="22"/>
                <w:szCs w:val="22"/>
              </w:rPr>
            </w:pPr>
          </w:p>
        </w:tc>
        <w:tc>
          <w:tcPr>
            <w:tcW w:w="709" w:type="dxa"/>
            <w:tcPrChange w:id="625" w:author="Julie Church" w:date="2017-09-01T11:59:00Z">
              <w:tcPr>
                <w:tcW w:w="709" w:type="dxa"/>
              </w:tcPr>
            </w:tcPrChange>
          </w:tcPr>
          <w:p w:rsidR="00B27BEB" w:rsidRPr="007E17CA" w:rsidRDefault="00B27BEB" w:rsidP="006A05D7">
            <w:pPr>
              <w:pStyle w:val="Default"/>
              <w:rPr>
                <w:b/>
                <w:color w:val="auto"/>
                <w:sz w:val="22"/>
                <w:szCs w:val="22"/>
              </w:rPr>
            </w:pPr>
            <w:r w:rsidRPr="007E17CA">
              <w:rPr>
                <w:b/>
                <w:color w:val="auto"/>
                <w:sz w:val="22"/>
                <w:szCs w:val="22"/>
              </w:rPr>
              <w:t>O19</w:t>
            </w:r>
          </w:p>
        </w:tc>
        <w:tc>
          <w:tcPr>
            <w:tcW w:w="8363" w:type="dxa"/>
            <w:tcPrChange w:id="626" w:author="Julie Church" w:date="2017-09-01T11:59:00Z">
              <w:tcPr>
                <w:tcW w:w="8221" w:type="dxa"/>
              </w:tcPr>
            </w:tcPrChange>
          </w:tcPr>
          <w:p w:rsidR="00B27BEB" w:rsidRPr="007E17CA" w:rsidRDefault="004A35DE" w:rsidP="004A35DE">
            <w:pPr>
              <w:pStyle w:val="Default"/>
              <w:rPr>
                <w:rFonts w:cs="Arial"/>
                <w:sz w:val="22"/>
                <w:szCs w:val="22"/>
              </w:rPr>
            </w:pPr>
            <w:r>
              <w:rPr>
                <w:rFonts w:cs="Arial"/>
                <w:sz w:val="22"/>
                <w:szCs w:val="22"/>
              </w:rPr>
              <w:t xml:space="preserve">The number of vehicles utilised for delivery of online orders of alcohol will be restricted to a maximum number of </w:t>
            </w:r>
            <w:r w:rsidRPr="004A35DE">
              <w:rPr>
                <w:rFonts w:cs="Arial"/>
                <w:i/>
                <w:sz w:val="22"/>
                <w:szCs w:val="22"/>
              </w:rPr>
              <w:t>(insert)</w:t>
            </w:r>
            <w:r w:rsidR="00B27BEB" w:rsidRPr="004A35DE">
              <w:rPr>
                <w:rFonts w:cs="Arial"/>
                <w:i/>
                <w:sz w:val="22"/>
                <w:szCs w:val="22"/>
              </w:rPr>
              <w:t>.</w:t>
            </w:r>
          </w:p>
        </w:tc>
      </w:tr>
      <w:tr w:rsidR="0033453B" w:rsidRPr="007E17CA" w:rsidTr="00147A9E">
        <w:tc>
          <w:tcPr>
            <w:tcW w:w="1843" w:type="dxa"/>
            <w:vMerge/>
            <w:tcPrChange w:id="627" w:author="Julie Church" w:date="2017-09-01T11:59:00Z">
              <w:tcPr>
                <w:tcW w:w="1843" w:type="dxa"/>
                <w:vMerge/>
              </w:tcPr>
            </w:tcPrChange>
          </w:tcPr>
          <w:p w:rsidR="0033453B" w:rsidRPr="007E17CA" w:rsidRDefault="0033453B" w:rsidP="006A05D7">
            <w:pPr>
              <w:pStyle w:val="Default"/>
              <w:rPr>
                <w:b/>
                <w:color w:val="auto"/>
                <w:sz w:val="22"/>
                <w:szCs w:val="22"/>
              </w:rPr>
            </w:pPr>
          </w:p>
        </w:tc>
        <w:tc>
          <w:tcPr>
            <w:tcW w:w="709" w:type="dxa"/>
            <w:tcPrChange w:id="628" w:author="Julie Church" w:date="2017-09-01T11:59:00Z">
              <w:tcPr>
                <w:tcW w:w="709" w:type="dxa"/>
              </w:tcPr>
            </w:tcPrChange>
          </w:tcPr>
          <w:p w:rsidR="0033453B" w:rsidRPr="007E17CA" w:rsidRDefault="00200295" w:rsidP="006A05D7">
            <w:pPr>
              <w:pStyle w:val="Default"/>
              <w:rPr>
                <w:b/>
                <w:color w:val="auto"/>
                <w:sz w:val="22"/>
                <w:szCs w:val="22"/>
              </w:rPr>
            </w:pPr>
            <w:r>
              <w:rPr>
                <w:b/>
                <w:color w:val="auto"/>
                <w:sz w:val="22"/>
                <w:szCs w:val="22"/>
              </w:rPr>
              <w:t>O20</w:t>
            </w:r>
          </w:p>
        </w:tc>
        <w:tc>
          <w:tcPr>
            <w:tcW w:w="8363" w:type="dxa"/>
            <w:tcPrChange w:id="629" w:author="Julie Church" w:date="2017-09-01T11:59:00Z">
              <w:tcPr>
                <w:tcW w:w="8221" w:type="dxa"/>
              </w:tcPr>
            </w:tcPrChange>
          </w:tcPr>
          <w:p w:rsidR="0033453B" w:rsidRPr="007E17CA" w:rsidRDefault="0033453B" w:rsidP="006A05D7">
            <w:pPr>
              <w:pStyle w:val="Default"/>
              <w:rPr>
                <w:rFonts w:cs="Arial"/>
                <w:sz w:val="22"/>
                <w:szCs w:val="22"/>
              </w:rPr>
            </w:pPr>
            <w:r w:rsidRPr="007E17CA">
              <w:rPr>
                <w:rFonts w:cs="Arial"/>
                <w:sz w:val="22"/>
                <w:szCs w:val="22"/>
              </w:rPr>
              <w:t>No cash sales</w:t>
            </w:r>
            <w:r w:rsidR="00B93753">
              <w:rPr>
                <w:rFonts w:cs="Arial"/>
                <w:sz w:val="22"/>
                <w:szCs w:val="22"/>
              </w:rPr>
              <w:t xml:space="preserve"> for alcohol purchased by an online method</w:t>
            </w:r>
            <w:r w:rsidRPr="007E17CA">
              <w:rPr>
                <w:rFonts w:cs="Arial"/>
                <w:sz w:val="22"/>
                <w:szCs w:val="22"/>
              </w:rPr>
              <w:t xml:space="preserve"> will be made.</w:t>
            </w:r>
          </w:p>
          <w:p w:rsidR="0033453B" w:rsidRPr="007E17CA" w:rsidRDefault="0033453B" w:rsidP="006A05D7">
            <w:pPr>
              <w:pStyle w:val="Default"/>
              <w:rPr>
                <w:rFonts w:cs="Arial"/>
                <w:sz w:val="22"/>
                <w:szCs w:val="22"/>
              </w:rPr>
            </w:pPr>
          </w:p>
          <w:p w:rsidR="0033453B" w:rsidRPr="007E17CA" w:rsidRDefault="0033453B" w:rsidP="006A05D7">
            <w:pPr>
              <w:pStyle w:val="Default"/>
              <w:rPr>
                <w:rFonts w:cs="Arial"/>
                <w:sz w:val="22"/>
                <w:szCs w:val="22"/>
              </w:rPr>
            </w:pPr>
            <w:r w:rsidRPr="007E17CA">
              <w:rPr>
                <w:rFonts w:cs="Arial"/>
                <w:sz w:val="22"/>
                <w:szCs w:val="22"/>
              </w:rPr>
              <w:t>OR</w:t>
            </w:r>
          </w:p>
          <w:p w:rsidR="0033453B" w:rsidRPr="007E17CA" w:rsidRDefault="0033453B" w:rsidP="006A05D7">
            <w:pPr>
              <w:pStyle w:val="Default"/>
              <w:rPr>
                <w:rFonts w:cs="Arial"/>
                <w:color w:val="auto"/>
                <w:sz w:val="22"/>
                <w:szCs w:val="22"/>
              </w:rPr>
            </w:pPr>
          </w:p>
          <w:p w:rsidR="001937D4" w:rsidRPr="007E17CA" w:rsidRDefault="001937D4" w:rsidP="006A05D7">
            <w:pPr>
              <w:pStyle w:val="Default"/>
              <w:numPr>
                <w:ilvl w:val="0"/>
                <w:numId w:val="8"/>
              </w:numPr>
              <w:rPr>
                <w:rFonts w:cs="Arial"/>
                <w:color w:val="auto"/>
                <w:sz w:val="22"/>
                <w:szCs w:val="22"/>
              </w:rPr>
            </w:pPr>
            <w:r w:rsidRPr="007E17CA">
              <w:rPr>
                <w:rFonts w:cs="Arial"/>
                <w:color w:val="auto"/>
                <w:sz w:val="22"/>
                <w:szCs w:val="22"/>
              </w:rPr>
              <w:t xml:space="preserve">Cash orders </w:t>
            </w:r>
            <w:r w:rsidR="00B93753">
              <w:rPr>
                <w:rFonts w:cs="Arial"/>
                <w:color w:val="auto"/>
                <w:sz w:val="22"/>
                <w:szCs w:val="22"/>
              </w:rPr>
              <w:t xml:space="preserve">for alcohol ordered by an online method </w:t>
            </w:r>
            <w:r w:rsidRPr="007E17CA">
              <w:rPr>
                <w:rFonts w:cs="Arial"/>
                <w:color w:val="auto"/>
                <w:sz w:val="22"/>
                <w:szCs w:val="22"/>
              </w:rPr>
              <w:t xml:space="preserve">will be limited to a maximum of £50 per order. </w:t>
            </w:r>
          </w:p>
          <w:p w:rsidR="001937D4" w:rsidRPr="007E17CA" w:rsidRDefault="00B93753" w:rsidP="006A05D7">
            <w:pPr>
              <w:pStyle w:val="Default"/>
              <w:numPr>
                <w:ilvl w:val="0"/>
                <w:numId w:val="8"/>
              </w:numPr>
              <w:rPr>
                <w:rFonts w:cs="Arial"/>
                <w:color w:val="auto"/>
                <w:sz w:val="22"/>
                <w:szCs w:val="22"/>
              </w:rPr>
            </w:pPr>
            <w:r>
              <w:rPr>
                <w:rFonts w:cs="Arial"/>
                <w:color w:val="auto"/>
                <w:sz w:val="22"/>
                <w:szCs w:val="22"/>
              </w:rPr>
              <w:t>Alcohol delivery d</w:t>
            </w:r>
            <w:r w:rsidR="001937D4" w:rsidRPr="007E17CA">
              <w:rPr>
                <w:rFonts w:cs="Arial"/>
                <w:color w:val="auto"/>
                <w:sz w:val="22"/>
                <w:szCs w:val="22"/>
              </w:rPr>
              <w:t>rivers will make only one delivery per trip. Having made a deli</w:t>
            </w:r>
            <w:r>
              <w:rPr>
                <w:rFonts w:cs="Arial"/>
                <w:color w:val="auto"/>
                <w:sz w:val="22"/>
                <w:szCs w:val="22"/>
              </w:rPr>
              <w:t xml:space="preserve">very the driver will return to </w:t>
            </w:r>
            <w:r w:rsidRPr="00B93753">
              <w:rPr>
                <w:rFonts w:cs="Arial"/>
                <w:i/>
                <w:color w:val="auto"/>
                <w:sz w:val="22"/>
                <w:szCs w:val="22"/>
              </w:rPr>
              <w:t>(insert location)</w:t>
            </w:r>
            <w:r w:rsidR="001937D4" w:rsidRPr="00B93753">
              <w:rPr>
                <w:rFonts w:cs="Arial"/>
                <w:i/>
                <w:color w:val="auto"/>
                <w:sz w:val="22"/>
                <w:szCs w:val="22"/>
              </w:rPr>
              <w:t>.</w:t>
            </w:r>
            <w:r w:rsidR="001937D4" w:rsidRPr="007E17CA">
              <w:rPr>
                <w:rFonts w:cs="Arial"/>
                <w:color w:val="auto"/>
                <w:sz w:val="22"/>
                <w:szCs w:val="22"/>
              </w:rPr>
              <w:t xml:space="preserve"> This will ensure that the driver never has more than £50 cash at any time. </w:t>
            </w:r>
          </w:p>
          <w:p w:rsidR="001937D4" w:rsidRPr="007E17CA" w:rsidRDefault="001937D4" w:rsidP="006A05D7">
            <w:pPr>
              <w:pStyle w:val="Default"/>
              <w:numPr>
                <w:ilvl w:val="0"/>
                <w:numId w:val="8"/>
              </w:numPr>
              <w:rPr>
                <w:rFonts w:cs="Arial"/>
                <w:color w:val="auto"/>
                <w:sz w:val="22"/>
                <w:szCs w:val="22"/>
              </w:rPr>
            </w:pPr>
            <w:r w:rsidRPr="007E17CA">
              <w:rPr>
                <w:rFonts w:cs="Arial"/>
                <w:color w:val="auto"/>
                <w:sz w:val="22"/>
                <w:szCs w:val="22"/>
              </w:rPr>
              <w:t xml:space="preserve">Cash will be put into the glove/fixed security box of the delivery vehicle which will be locked by a key. </w:t>
            </w:r>
          </w:p>
          <w:p w:rsidR="0033453B" w:rsidRPr="007E17CA" w:rsidRDefault="001937D4" w:rsidP="002659E7">
            <w:pPr>
              <w:pStyle w:val="Default"/>
              <w:numPr>
                <w:ilvl w:val="0"/>
                <w:numId w:val="8"/>
              </w:numPr>
              <w:rPr>
                <w:rFonts w:cs="Arial"/>
                <w:color w:val="auto"/>
                <w:sz w:val="22"/>
                <w:szCs w:val="22"/>
              </w:rPr>
            </w:pPr>
            <w:r w:rsidRPr="007E17CA">
              <w:rPr>
                <w:rFonts w:cs="Arial"/>
                <w:color w:val="auto"/>
                <w:sz w:val="22"/>
                <w:szCs w:val="22"/>
              </w:rPr>
              <w:t>A photo will be taken by the driver of the customer’s photo ID on all cash transactions. A record of the photos will be kept on a computer database. Terms and conditions will state that a picture will be taken of the ID provided on cash payments only and that there will be full complian</w:t>
            </w:r>
            <w:r w:rsidR="002659E7" w:rsidRPr="007E17CA">
              <w:rPr>
                <w:rFonts w:cs="Arial"/>
                <w:color w:val="auto"/>
                <w:sz w:val="22"/>
                <w:szCs w:val="22"/>
              </w:rPr>
              <w:t>ce with the Data Protection Act</w:t>
            </w:r>
            <w:r w:rsidR="00B93753">
              <w:rPr>
                <w:rFonts w:cs="Arial"/>
                <w:color w:val="auto"/>
                <w:sz w:val="22"/>
                <w:szCs w:val="22"/>
              </w:rPr>
              <w:t xml:space="preserve"> (or subsequent relevant legislation)</w:t>
            </w:r>
            <w:r w:rsidR="002659E7" w:rsidRPr="007E17CA">
              <w:rPr>
                <w:rFonts w:cs="Arial"/>
                <w:color w:val="auto"/>
                <w:sz w:val="22"/>
                <w:szCs w:val="22"/>
              </w:rPr>
              <w:t>.</w:t>
            </w:r>
          </w:p>
        </w:tc>
      </w:tr>
    </w:tbl>
    <w:p w:rsidR="00CA7CBB" w:rsidRDefault="00CA7CBB" w:rsidP="0022405E">
      <w:pPr>
        <w:pStyle w:val="Default"/>
        <w:rPr>
          <w:ins w:id="630" w:author="Phil Fitzsimons" w:date="2017-08-24T09:48:00Z"/>
          <w:color w:val="1F497D"/>
        </w:rPr>
      </w:pPr>
    </w:p>
    <w:p w:rsidR="00CA7CBB" w:rsidRDefault="00CA7CBB" w:rsidP="0022405E">
      <w:pPr>
        <w:pStyle w:val="Default"/>
        <w:rPr>
          <w:ins w:id="631" w:author="Phil Fitzsimons" w:date="2017-08-24T09:48:00Z"/>
          <w:color w:val="1F497D"/>
        </w:rPr>
      </w:pPr>
    </w:p>
    <w:p w:rsidR="00CA7CBB" w:rsidRDefault="00CA7CBB" w:rsidP="0022405E">
      <w:pPr>
        <w:pStyle w:val="Default"/>
        <w:rPr>
          <w:ins w:id="632" w:author="Phil Fitzsimons" w:date="2017-08-24T09:48:00Z"/>
          <w:color w:val="1F497D"/>
        </w:rPr>
      </w:pPr>
    </w:p>
    <w:p w:rsidR="00CA7CBB" w:rsidRDefault="00CA7CBB" w:rsidP="0022405E">
      <w:pPr>
        <w:pStyle w:val="Default"/>
        <w:rPr>
          <w:ins w:id="633" w:author="Phil Fitzsimons" w:date="2017-08-24T09:48:00Z"/>
          <w:color w:val="1F497D"/>
        </w:rPr>
      </w:pPr>
    </w:p>
    <w:p w:rsidR="00CA7CBB" w:rsidRDefault="00CA7CBB" w:rsidP="0022405E">
      <w:pPr>
        <w:pStyle w:val="Default"/>
        <w:rPr>
          <w:ins w:id="634" w:author="Phil Fitzsimons" w:date="2017-08-24T09:48:00Z"/>
          <w:color w:val="1F497D"/>
        </w:rPr>
      </w:pPr>
    </w:p>
    <w:p w:rsidR="00CA7CBB" w:rsidRDefault="00CA7CBB" w:rsidP="0022405E">
      <w:pPr>
        <w:pStyle w:val="Default"/>
        <w:rPr>
          <w:ins w:id="635" w:author="Phil Fitzsimons" w:date="2017-08-24T09:48:00Z"/>
          <w:color w:val="1F497D"/>
        </w:rPr>
      </w:pPr>
    </w:p>
    <w:p w:rsidR="00CA7CBB" w:rsidRDefault="00CA7CBB" w:rsidP="0022405E">
      <w:pPr>
        <w:pStyle w:val="Default"/>
        <w:rPr>
          <w:ins w:id="636" w:author="Phil Fitzsimons" w:date="2017-08-24T09:48:00Z"/>
          <w:color w:val="1F497D"/>
        </w:rPr>
      </w:pPr>
    </w:p>
    <w:p w:rsidR="00CA7CBB" w:rsidRDefault="00CA7CBB" w:rsidP="0022405E">
      <w:pPr>
        <w:pStyle w:val="Default"/>
        <w:rPr>
          <w:ins w:id="637" w:author="Phil Fitzsimons" w:date="2017-08-24T09:48:00Z"/>
          <w:color w:val="1F497D"/>
        </w:rPr>
      </w:pPr>
    </w:p>
    <w:p w:rsidR="00CA7CBB" w:rsidRDefault="00CA7CBB" w:rsidP="0022405E">
      <w:pPr>
        <w:pStyle w:val="Default"/>
        <w:rPr>
          <w:ins w:id="638" w:author="Phil Fitzsimons" w:date="2017-08-24T09:48:00Z"/>
          <w:color w:val="1F497D"/>
        </w:rPr>
      </w:pPr>
    </w:p>
    <w:p w:rsidR="00CA7CBB" w:rsidRDefault="00CA7CBB" w:rsidP="0022405E">
      <w:pPr>
        <w:pStyle w:val="Default"/>
        <w:rPr>
          <w:ins w:id="639" w:author="Phil Fitzsimons" w:date="2017-08-24T09:48:00Z"/>
          <w:color w:val="1F497D"/>
        </w:rPr>
      </w:pPr>
    </w:p>
    <w:p w:rsidR="009A7B71" w:rsidRPr="007E17CA" w:rsidDel="006401FB" w:rsidRDefault="00B27BEB" w:rsidP="008600B9">
      <w:pPr>
        <w:rPr>
          <w:del w:id="640" w:author="Julie Church" w:date="2017-03-29T11:53:00Z"/>
          <w:rFonts w:ascii="Gill Sans MT" w:hAnsi="Gill Sans MT"/>
          <w:color w:val="1F497D"/>
        </w:rPr>
      </w:pPr>
      <w:r w:rsidRPr="007E17CA">
        <w:rPr>
          <w:rFonts w:ascii="Gill Sans MT" w:hAnsi="Gill Sans MT"/>
          <w:color w:val="1F497D"/>
        </w:rPr>
        <w:br/>
      </w:r>
    </w:p>
    <w:p w:rsidR="009A7B71" w:rsidRPr="007E17CA" w:rsidDel="006401FB" w:rsidRDefault="009A7B71" w:rsidP="008600B9">
      <w:pPr>
        <w:rPr>
          <w:del w:id="641" w:author="Julie Church" w:date="2017-03-29T11:53:00Z"/>
          <w:rFonts w:ascii="Gill Sans MT" w:hAnsi="Gill Sans MT"/>
          <w:color w:val="1F497D"/>
        </w:rPr>
      </w:pPr>
    </w:p>
    <w:p w:rsidR="009A7B71" w:rsidRPr="007E17CA" w:rsidDel="006401FB" w:rsidRDefault="009A7B71" w:rsidP="008600B9">
      <w:pPr>
        <w:rPr>
          <w:del w:id="642" w:author="Julie Church" w:date="2017-03-29T11:53:00Z"/>
          <w:rFonts w:ascii="Gill Sans MT" w:hAnsi="Gill Sans MT"/>
          <w:color w:val="1F497D"/>
        </w:rPr>
      </w:pPr>
    </w:p>
    <w:p w:rsidR="009A7B71" w:rsidRPr="007E17CA" w:rsidDel="006401FB" w:rsidRDefault="009A7B71" w:rsidP="008600B9">
      <w:pPr>
        <w:rPr>
          <w:del w:id="643" w:author="Julie Church" w:date="2017-03-29T11:53:00Z"/>
          <w:rFonts w:ascii="Gill Sans MT" w:hAnsi="Gill Sans MT"/>
          <w:color w:val="1F497D"/>
        </w:rPr>
      </w:pPr>
    </w:p>
    <w:p w:rsidR="009A7B71" w:rsidRPr="007E17CA" w:rsidDel="006401FB" w:rsidRDefault="009A7B71" w:rsidP="008600B9">
      <w:pPr>
        <w:rPr>
          <w:del w:id="644" w:author="Julie Church" w:date="2017-03-29T11:53:00Z"/>
          <w:rFonts w:ascii="Gill Sans MT" w:hAnsi="Gill Sans MT"/>
          <w:color w:val="1F497D"/>
        </w:rPr>
      </w:pPr>
    </w:p>
    <w:p w:rsidR="009A7B71" w:rsidRPr="007E17CA" w:rsidDel="006401FB" w:rsidRDefault="009A7B71" w:rsidP="008600B9">
      <w:pPr>
        <w:rPr>
          <w:del w:id="645" w:author="Julie Church" w:date="2017-03-29T11:53:00Z"/>
          <w:rFonts w:ascii="Gill Sans MT" w:hAnsi="Gill Sans MT"/>
          <w:color w:val="1F497D"/>
        </w:rPr>
      </w:pPr>
    </w:p>
    <w:p w:rsidR="009A7B71" w:rsidRPr="007E17CA" w:rsidDel="006401FB" w:rsidRDefault="009A7B71" w:rsidP="008600B9">
      <w:pPr>
        <w:rPr>
          <w:del w:id="646" w:author="Julie Church" w:date="2017-03-29T11:53:00Z"/>
          <w:rFonts w:ascii="Gill Sans MT" w:hAnsi="Gill Sans MT"/>
          <w:color w:val="1F497D"/>
        </w:rPr>
      </w:pPr>
    </w:p>
    <w:p w:rsidR="009A7B71" w:rsidRPr="007E17CA" w:rsidDel="006401FB" w:rsidRDefault="009A7B71" w:rsidP="008600B9">
      <w:pPr>
        <w:rPr>
          <w:del w:id="647" w:author="Julie Church" w:date="2017-03-29T11:53:00Z"/>
          <w:rFonts w:ascii="Gill Sans MT" w:hAnsi="Gill Sans MT"/>
          <w:color w:val="1F497D"/>
        </w:rPr>
      </w:pPr>
    </w:p>
    <w:p w:rsidR="009A7B71" w:rsidRPr="007E17CA" w:rsidDel="006401FB" w:rsidRDefault="009A7B71" w:rsidP="008600B9">
      <w:pPr>
        <w:rPr>
          <w:del w:id="648" w:author="Julie Church" w:date="2017-03-29T11:53:00Z"/>
          <w:rFonts w:ascii="Gill Sans MT" w:hAnsi="Gill Sans MT"/>
          <w:color w:val="1F497D"/>
        </w:rPr>
      </w:pPr>
    </w:p>
    <w:p w:rsidR="009A7B71" w:rsidRPr="007E17CA" w:rsidDel="006401FB" w:rsidRDefault="009A7B71" w:rsidP="008600B9">
      <w:pPr>
        <w:rPr>
          <w:del w:id="649" w:author="Julie Church" w:date="2017-03-29T11:53:00Z"/>
          <w:rFonts w:ascii="Gill Sans MT" w:hAnsi="Gill Sans MT"/>
          <w:color w:val="1F497D"/>
        </w:rPr>
      </w:pPr>
    </w:p>
    <w:p w:rsidR="00271CE3" w:rsidRPr="007E17CA" w:rsidDel="006401FB" w:rsidRDefault="00271CE3" w:rsidP="008600B9">
      <w:pPr>
        <w:rPr>
          <w:del w:id="650" w:author="Julie Church" w:date="2017-03-29T11:53:00Z"/>
          <w:rFonts w:ascii="Gill Sans MT" w:hAnsi="Gill Sans MT"/>
          <w:color w:val="1F497D"/>
        </w:rPr>
      </w:pPr>
    </w:p>
    <w:p w:rsidR="009A7B71" w:rsidDel="006401FB" w:rsidRDefault="009A7B71" w:rsidP="008600B9">
      <w:pPr>
        <w:rPr>
          <w:del w:id="651" w:author="Julie Church" w:date="2017-03-29T11:53:00Z"/>
          <w:rFonts w:ascii="Gill Sans MT" w:hAnsi="Gill Sans MT"/>
          <w:color w:val="1F497D"/>
        </w:rPr>
      </w:pPr>
    </w:p>
    <w:p w:rsidR="00EE0CB4" w:rsidDel="006401FB" w:rsidRDefault="00EE0CB4" w:rsidP="008600B9">
      <w:pPr>
        <w:rPr>
          <w:del w:id="652" w:author="Julie Church" w:date="2017-03-29T11:53:00Z"/>
          <w:rFonts w:ascii="Gill Sans MT" w:hAnsi="Gill Sans MT"/>
          <w:color w:val="1F497D"/>
        </w:rPr>
      </w:pPr>
    </w:p>
    <w:p w:rsidR="00EE0CB4" w:rsidDel="006401FB" w:rsidRDefault="00EE0CB4" w:rsidP="008600B9">
      <w:pPr>
        <w:rPr>
          <w:del w:id="653" w:author="Julie Church" w:date="2017-03-29T11:53:00Z"/>
          <w:rFonts w:ascii="Gill Sans MT" w:hAnsi="Gill Sans MT"/>
          <w:color w:val="1F497D"/>
        </w:rPr>
      </w:pPr>
    </w:p>
    <w:p w:rsidR="00EE0CB4" w:rsidRPr="007E17CA" w:rsidDel="006401FB" w:rsidRDefault="00EE0CB4" w:rsidP="008600B9">
      <w:pPr>
        <w:rPr>
          <w:del w:id="654" w:author="Julie Church" w:date="2017-03-29T11:53:00Z"/>
          <w:rFonts w:ascii="Gill Sans MT" w:hAnsi="Gill Sans MT"/>
          <w:color w:val="1F497D"/>
        </w:rPr>
      </w:pPr>
    </w:p>
    <w:p w:rsidR="009A7B71" w:rsidRPr="007E17CA" w:rsidDel="006401FB" w:rsidRDefault="009A7B71" w:rsidP="008600B9">
      <w:pPr>
        <w:rPr>
          <w:del w:id="655" w:author="Julie Church" w:date="2017-03-29T11:53:00Z"/>
          <w:rFonts w:ascii="Gill Sans MT" w:hAnsi="Gill Sans MT"/>
          <w:color w:val="1F497D"/>
        </w:rPr>
      </w:pPr>
    </w:p>
    <w:p w:rsidR="009A7B71" w:rsidRPr="007E17CA" w:rsidDel="006401FB" w:rsidRDefault="009A7B71" w:rsidP="008600B9">
      <w:pPr>
        <w:rPr>
          <w:del w:id="656" w:author="Julie Church" w:date="2017-03-29T11:53:00Z"/>
          <w:rFonts w:ascii="Gill Sans MT" w:hAnsi="Gill Sans MT"/>
          <w:color w:val="1F497D"/>
        </w:rPr>
      </w:pPr>
    </w:p>
    <w:p w:rsidR="009A7B71" w:rsidRPr="007E17CA" w:rsidDel="006401FB" w:rsidRDefault="009A7B71" w:rsidP="008600B9">
      <w:pPr>
        <w:rPr>
          <w:del w:id="657" w:author="Julie Church" w:date="2017-03-29T11:53:00Z"/>
          <w:rFonts w:ascii="Gill Sans MT" w:hAnsi="Gill Sans MT"/>
          <w:color w:val="1F497D"/>
        </w:rPr>
      </w:pPr>
    </w:p>
    <w:p w:rsidR="009A7B71" w:rsidRPr="007E17CA" w:rsidDel="006401FB" w:rsidRDefault="009A7B71" w:rsidP="008600B9">
      <w:pPr>
        <w:rPr>
          <w:del w:id="658" w:author="Julie Church" w:date="2017-03-29T11:53:00Z"/>
          <w:rFonts w:ascii="Gill Sans MT" w:hAnsi="Gill Sans MT"/>
          <w:color w:val="1F497D"/>
        </w:rPr>
      </w:pPr>
    </w:p>
    <w:tbl>
      <w:tblPr>
        <w:tblStyle w:val="TableGrid"/>
        <w:tblW w:w="10773" w:type="dxa"/>
        <w:tblInd w:w="-459" w:type="dxa"/>
        <w:tblLayout w:type="fixed"/>
        <w:tblLook w:val="04A0" w:firstRow="1" w:lastRow="0" w:firstColumn="1" w:lastColumn="0" w:noHBand="0" w:noVBand="1"/>
      </w:tblPr>
      <w:tblGrid>
        <w:gridCol w:w="1843"/>
        <w:gridCol w:w="709"/>
        <w:gridCol w:w="8221"/>
      </w:tblGrid>
      <w:tr w:rsidR="0009106B" w:rsidRPr="007E17CA" w:rsidTr="0022405E">
        <w:tc>
          <w:tcPr>
            <w:tcW w:w="10773" w:type="dxa"/>
            <w:gridSpan w:val="3"/>
            <w:shd w:val="clear" w:color="auto" w:fill="F2F2F2" w:themeFill="background1" w:themeFillShade="F2"/>
          </w:tcPr>
          <w:p w:rsidR="0009106B" w:rsidRPr="007E17CA" w:rsidRDefault="0009106B" w:rsidP="0022405E">
            <w:pPr>
              <w:pStyle w:val="Default"/>
              <w:rPr>
                <w:color w:val="auto"/>
                <w:sz w:val="22"/>
                <w:szCs w:val="22"/>
              </w:rPr>
            </w:pPr>
            <w:r w:rsidRPr="007E17CA">
              <w:rPr>
                <w:b/>
                <w:bCs/>
                <w:color w:val="auto"/>
                <w:sz w:val="22"/>
                <w:szCs w:val="22"/>
              </w:rPr>
              <w:t>GENERAL CONDITIONS</w:t>
            </w:r>
          </w:p>
          <w:p w:rsidR="0009106B" w:rsidRPr="007E17CA" w:rsidRDefault="0009106B" w:rsidP="0022405E">
            <w:pPr>
              <w:pStyle w:val="Default"/>
              <w:rPr>
                <w:color w:val="auto"/>
                <w:sz w:val="22"/>
                <w:szCs w:val="22"/>
              </w:rPr>
            </w:pPr>
          </w:p>
        </w:tc>
      </w:tr>
      <w:tr w:rsidR="0009106B" w:rsidRPr="007E17CA" w:rsidTr="0022405E">
        <w:tc>
          <w:tcPr>
            <w:tcW w:w="1843" w:type="dxa"/>
          </w:tcPr>
          <w:p w:rsidR="0009106B" w:rsidRPr="007E17CA" w:rsidRDefault="00EE0CB4" w:rsidP="00EE0CB4">
            <w:pPr>
              <w:tabs>
                <w:tab w:val="num" w:pos="0"/>
              </w:tabs>
              <w:spacing w:before="120"/>
              <w:rPr>
                <w:b/>
              </w:rPr>
            </w:pPr>
            <w:r>
              <w:rPr>
                <w:rFonts w:ascii="Gill Sans MT" w:hAnsi="Gill Sans MT"/>
                <w:b/>
                <w:lang w:val="en-US"/>
              </w:rPr>
              <w:t xml:space="preserve">42. </w:t>
            </w:r>
            <w:r w:rsidR="0009106B" w:rsidRPr="007E17CA">
              <w:rPr>
                <w:rFonts w:ascii="Gill Sans MT" w:hAnsi="Gill Sans MT"/>
                <w:b/>
                <w:lang w:val="en-US"/>
              </w:rPr>
              <w:t>Duplicate licences</w:t>
            </w:r>
          </w:p>
        </w:tc>
        <w:tc>
          <w:tcPr>
            <w:tcW w:w="709" w:type="dxa"/>
          </w:tcPr>
          <w:p w:rsidR="0009106B" w:rsidRPr="007E17CA" w:rsidRDefault="0009106B" w:rsidP="0022405E">
            <w:pPr>
              <w:pStyle w:val="Default"/>
              <w:rPr>
                <w:b/>
                <w:color w:val="auto"/>
                <w:sz w:val="22"/>
                <w:szCs w:val="22"/>
              </w:rPr>
            </w:pPr>
            <w:r w:rsidRPr="007E17CA">
              <w:rPr>
                <w:b/>
                <w:color w:val="auto"/>
                <w:sz w:val="22"/>
                <w:szCs w:val="22"/>
              </w:rPr>
              <w:t>G1</w:t>
            </w:r>
          </w:p>
        </w:tc>
        <w:tc>
          <w:tcPr>
            <w:tcW w:w="8221" w:type="dxa"/>
          </w:tcPr>
          <w:p w:rsidR="0009106B" w:rsidRPr="007E17CA" w:rsidRDefault="0009106B" w:rsidP="00EE0CB4">
            <w:pPr>
              <w:autoSpaceDE w:val="0"/>
              <w:autoSpaceDN w:val="0"/>
              <w:adjustRightInd w:val="0"/>
            </w:pPr>
            <w:r w:rsidRPr="007E17CA">
              <w:rPr>
                <w:rFonts w:ascii="Gill Sans MT" w:hAnsi="Gill Sans MT" w:cs="Arial"/>
                <w:color w:val="000000"/>
              </w:rPr>
              <w:t>No licensable activities shall take place at the premi</w:t>
            </w:r>
            <w:r w:rsidR="009A7B71" w:rsidRPr="007E17CA">
              <w:rPr>
                <w:rFonts w:ascii="Gill Sans MT" w:hAnsi="Gill Sans MT" w:cs="Arial"/>
                <w:color w:val="000000"/>
              </w:rPr>
              <w:t xml:space="preserve">ses until </w:t>
            </w:r>
            <w:r w:rsidR="009A7B71" w:rsidRPr="00B93753">
              <w:rPr>
                <w:rFonts w:ascii="Gill Sans MT" w:hAnsi="Gill Sans MT" w:cs="Arial"/>
                <w:i/>
                <w:color w:val="000000"/>
              </w:rPr>
              <w:t>premises licence</w:t>
            </w:r>
            <w:r w:rsidR="00B93753">
              <w:rPr>
                <w:rFonts w:ascii="Gill Sans MT" w:hAnsi="Gill Sans MT" w:cs="Arial"/>
                <w:i/>
                <w:color w:val="000000"/>
              </w:rPr>
              <w:t>/club premises certificate</w:t>
            </w:r>
            <w:r w:rsidR="00CF1161">
              <w:rPr>
                <w:rFonts w:ascii="Gill Sans MT" w:hAnsi="Gill Sans MT" w:cs="Arial"/>
                <w:i/>
                <w:color w:val="000000"/>
              </w:rPr>
              <w:t xml:space="preserve">* </w:t>
            </w:r>
            <w:r w:rsidR="00B93753">
              <w:rPr>
                <w:rFonts w:ascii="Gill Sans MT" w:hAnsi="Gill Sans MT" w:cs="Arial"/>
                <w:i/>
                <w:color w:val="000000"/>
              </w:rPr>
              <w:t>(</w:t>
            </w:r>
            <w:r w:rsidR="00CF1161">
              <w:rPr>
                <w:rFonts w:ascii="Gill Sans MT" w:hAnsi="Gill Sans MT" w:cs="Arial"/>
                <w:i/>
                <w:color w:val="000000"/>
              </w:rPr>
              <w:t xml:space="preserve">delete as appropriate and </w:t>
            </w:r>
            <w:r w:rsidR="00B93753">
              <w:rPr>
                <w:rFonts w:ascii="Gill Sans MT" w:hAnsi="Gill Sans MT" w:cs="Arial"/>
                <w:i/>
                <w:color w:val="000000"/>
              </w:rPr>
              <w:t>insert number)</w:t>
            </w:r>
            <w:r w:rsidRPr="007E17CA">
              <w:rPr>
                <w:rFonts w:ascii="Gill Sans MT" w:hAnsi="Gill Sans MT" w:cs="Arial"/>
                <w:color w:val="000000"/>
              </w:rPr>
              <w:t xml:space="preserve"> has been surrendered </w:t>
            </w:r>
            <w:r w:rsidR="00B93753">
              <w:rPr>
                <w:rFonts w:ascii="Gill Sans MT" w:hAnsi="Gill Sans MT" w:cs="Arial"/>
                <w:color w:val="000000"/>
              </w:rPr>
              <w:t>(</w:t>
            </w:r>
            <w:r w:rsidRPr="007E17CA">
              <w:rPr>
                <w:rFonts w:ascii="Gill Sans MT" w:hAnsi="Gill Sans MT" w:cs="Arial"/>
                <w:color w:val="000000"/>
              </w:rPr>
              <w:t>and is incapable of resurrection</w:t>
            </w:r>
            <w:r w:rsidR="00B93753">
              <w:rPr>
                <w:rFonts w:ascii="Gill Sans MT" w:hAnsi="Gill Sans MT" w:cs="Arial"/>
                <w:color w:val="000000"/>
              </w:rPr>
              <w:t>)</w:t>
            </w:r>
            <w:r w:rsidRPr="007E17CA">
              <w:rPr>
                <w:rFonts w:ascii="Gill Sans MT" w:hAnsi="Gill Sans MT" w:cs="Arial"/>
                <w:color w:val="000000"/>
              </w:rPr>
              <w:t>.</w:t>
            </w:r>
          </w:p>
        </w:tc>
      </w:tr>
      <w:tr w:rsidR="0009106B" w:rsidRPr="007E17CA" w:rsidTr="0022405E">
        <w:tc>
          <w:tcPr>
            <w:tcW w:w="1843" w:type="dxa"/>
            <w:vMerge w:val="restart"/>
          </w:tcPr>
          <w:p w:rsidR="0009106B" w:rsidRPr="007E17CA" w:rsidRDefault="00EE0CB4" w:rsidP="0022405E">
            <w:pPr>
              <w:pStyle w:val="Default"/>
              <w:rPr>
                <w:b/>
                <w:color w:val="auto"/>
                <w:sz w:val="22"/>
                <w:szCs w:val="22"/>
              </w:rPr>
            </w:pPr>
            <w:r>
              <w:rPr>
                <w:b/>
                <w:color w:val="auto"/>
                <w:sz w:val="22"/>
                <w:szCs w:val="22"/>
              </w:rPr>
              <w:t xml:space="preserve">43. </w:t>
            </w:r>
            <w:r w:rsidR="0009106B" w:rsidRPr="007E17CA">
              <w:rPr>
                <w:b/>
                <w:color w:val="auto"/>
                <w:sz w:val="22"/>
                <w:szCs w:val="22"/>
              </w:rPr>
              <w:t>Seasonal Timings</w:t>
            </w:r>
          </w:p>
          <w:p w:rsidR="0009106B" w:rsidRPr="007E17CA" w:rsidRDefault="0009106B" w:rsidP="0022405E">
            <w:pPr>
              <w:pStyle w:val="Default"/>
              <w:rPr>
                <w:b/>
                <w:color w:val="auto"/>
                <w:sz w:val="22"/>
                <w:szCs w:val="22"/>
              </w:rPr>
            </w:pPr>
          </w:p>
        </w:tc>
        <w:tc>
          <w:tcPr>
            <w:tcW w:w="709" w:type="dxa"/>
          </w:tcPr>
          <w:p w:rsidR="0009106B" w:rsidRPr="007E17CA" w:rsidRDefault="0009106B" w:rsidP="0022405E">
            <w:pPr>
              <w:pStyle w:val="Default"/>
              <w:rPr>
                <w:b/>
                <w:color w:val="auto"/>
                <w:sz w:val="22"/>
                <w:szCs w:val="22"/>
              </w:rPr>
            </w:pPr>
            <w:r w:rsidRPr="007E17CA">
              <w:rPr>
                <w:b/>
                <w:color w:val="auto"/>
                <w:sz w:val="22"/>
                <w:szCs w:val="22"/>
              </w:rPr>
              <w:t>G2</w:t>
            </w:r>
          </w:p>
        </w:tc>
        <w:tc>
          <w:tcPr>
            <w:tcW w:w="8221" w:type="dxa"/>
          </w:tcPr>
          <w:p w:rsidR="0009106B" w:rsidRPr="00B93753" w:rsidRDefault="0009106B" w:rsidP="00B93753">
            <w:pPr>
              <w:autoSpaceDE w:val="0"/>
              <w:autoSpaceDN w:val="0"/>
              <w:adjustRightInd w:val="0"/>
              <w:rPr>
                <w:rFonts w:ascii="Gill Sans MT" w:hAnsi="Gill Sans MT" w:cs="Arial"/>
                <w:color w:val="000000"/>
              </w:rPr>
            </w:pPr>
            <w:r w:rsidRPr="007E17CA">
              <w:rPr>
                <w:rFonts w:ascii="Gill Sans MT" w:hAnsi="Gill Sans MT" w:cs="Arial"/>
                <w:color w:val="000000"/>
              </w:rPr>
              <w:t>The premises may remain open for the sale of alcohol and the provision of late night refreshment from the terminal hour for those activities on New Year's Eve through to the commencement time for those</w:t>
            </w:r>
            <w:r w:rsidR="00B93753">
              <w:rPr>
                <w:rFonts w:ascii="Gill Sans MT" w:hAnsi="Gill Sans MT" w:cs="Arial"/>
                <w:color w:val="000000"/>
              </w:rPr>
              <w:t xml:space="preserve"> activities on New Year's Day. </w:t>
            </w:r>
          </w:p>
        </w:tc>
      </w:tr>
      <w:tr w:rsidR="0009106B" w:rsidRPr="007E17CA" w:rsidTr="0022405E">
        <w:tc>
          <w:tcPr>
            <w:tcW w:w="1843" w:type="dxa"/>
            <w:vMerge/>
          </w:tcPr>
          <w:p w:rsidR="0009106B" w:rsidRPr="007E17CA" w:rsidRDefault="0009106B" w:rsidP="0022405E">
            <w:pPr>
              <w:pStyle w:val="Default"/>
              <w:rPr>
                <w:b/>
                <w:color w:val="auto"/>
                <w:sz w:val="22"/>
                <w:szCs w:val="22"/>
              </w:rPr>
            </w:pPr>
          </w:p>
        </w:tc>
        <w:tc>
          <w:tcPr>
            <w:tcW w:w="709" w:type="dxa"/>
          </w:tcPr>
          <w:p w:rsidR="0009106B" w:rsidRPr="007E17CA" w:rsidRDefault="0009106B" w:rsidP="0022405E">
            <w:pPr>
              <w:pStyle w:val="Default"/>
              <w:rPr>
                <w:b/>
                <w:color w:val="auto"/>
                <w:sz w:val="22"/>
                <w:szCs w:val="22"/>
              </w:rPr>
            </w:pPr>
            <w:r w:rsidRPr="007E17CA">
              <w:rPr>
                <w:b/>
                <w:color w:val="auto"/>
                <w:sz w:val="22"/>
                <w:szCs w:val="22"/>
              </w:rPr>
              <w:t>G3</w:t>
            </w:r>
          </w:p>
        </w:tc>
        <w:tc>
          <w:tcPr>
            <w:tcW w:w="8221" w:type="dxa"/>
          </w:tcPr>
          <w:p w:rsidR="0009106B" w:rsidRPr="007E17CA" w:rsidRDefault="0009106B" w:rsidP="009A7B71">
            <w:pPr>
              <w:autoSpaceDE w:val="0"/>
              <w:autoSpaceDN w:val="0"/>
              <w:adjustRightInd w:val="0"/>
              <w:rPr>
                <w:rFonts w:ascii="Gill Sans MT" w:hAnsi="Gill Sans MT"/>
              </w:rPr>
            </w:pPr>
            <w:r w:rsidRPr="007E17CA">
              <w:rPr>
                <w:rFonts w:ascii="Gill Sans MT" w:hAnsi="Gill Sans MT" w:cs="Arial"/>
                <w:color w:val="000000"/>
              </w:rPr>
              <w:t>On the morning that Greenwich Mean Time changes to British Summer Time one hour will be added to the terminal hour of any activities and to the closing time for the premises where the existing terminal hour for the activities and/or closing hour for the premises ends</w:t>
            </w:r>
            <w:r w:rsidR="009A7B71" w:rsidRPr="007E17CA">
              <w:rPr>
                <w:rFonts w:ascii="Gill Sans MT" w:hAnsi="Gill Sans MT" w:cs="Arial"/>
                <w:color w:val="000000"/>
              </w:rPr>
              <w:t xml:space="preserve"> after 01.00hrs.</w:t>
            </w:r>
          </w:p>
        </w:tc>
      </w:tr>
      <w:tr w:rsidR="00062E51" w:rsidRPr="007E17CA" w:rsidTr="0022405E">
        <w:trPr>
          <w:ins w:id="659" w:author="Julie Church" w:date="2017-09-01T10:33:00Z"/>
        </w:trPr>
        <w:tc>
          <w:tcPr>
            <w:tcW w:w="1843" w:type="dxa"/>
          </w:tcPr>
          <w:p w:rsidR="00062E51" w:rsidRPr="007E17CA" w:rsidRDefault="00062E51" w:rsidP="0022405E">
            <w:pPr>
              <w:pStyle w:val="Default"/>
              <w:rPr>
                <w:ins w:id="660" w:author="Julie Church" w:date="2017-09-01T10:33:00Z"/>
                <w:b/>
                <w:color w:val="auto"/>
                <w:sz w:val="22"/>
                <w:szCs w:val="22"/>
              </w:rPr>
            </w:pPr>
            <w:ins w:id="661" w:author="Julie Church" w:date="2017-09-01T10:33:00Z">
              <w:r>
                <w:rPr>
                  <w:b/>
                  <w:color w:val="auto"/>
                  <w:sz w:val="22"/>
                  <w:szCs w:val="22"/>
                </w:rPr>
                <w:lastRenderedPageBreak/>
                <w:t>44. Night time hatches</w:t>
              </w:r>
            </w:ins>
          </w:p>
        </w:tc>
        <w:tc>
          <w:tcPr>
            <w:tcW w:w="709" w:type="dxa"/>
          </w:tcPr>
          <w:p w:rsidR="00062E51" w:rsidRPr="007E17CA" w:rsidRDefault="007E6FC5" w:rsidP="0022405E">
            <w:pPr>
              <w:pStyle w:val="Default"/>
              <w:rPr>
                <w:ins w:id="662" w:author="Julie Church" w:date="2017-09-01T10:33:00Z"/>
                <w:b/>
                <w:color w:val="auto"/>
                <w:sz w:val="22"/>
                <w:szCs w:val="22"/>
              </w:rPr>
            </w:pPr>
            <w:ins w:id="663" w:author="Julie Church" w:date="2017-09-01T10:34:00Z">
              <w:r>
                <w:rPr>
                  <w:b/>
                  <w:color w:val="auto"/>
                  <w:sz w:val="22"/>
                  <w:szCs w:val="22"/>
                </w:rPr>
                <w:t>G</w:t>
              </w:r>
            </w:ins>
            <w:ins w:id="664" w:author="Julie Church" w:date="2017-09-01T10:36:00Z">
              <w:r>
                <w:rPr>
                  <w:b/>
                  <w:color w:val="auto"/>
                  <w:sz w:val="22"/>
                  <w:szCs w:val="22"/>
                </w:rPr>
                <w:t>1</w:t>
              </w:r>
            </w:ins>
          </w:p>
        </w:tc>
        <w:tc>
          <w:tcPr>
            <w:tcW w:w="8221" w:type="dxa"/>
          </w:tcPr>
          <w:p w:rsidR="00062E51" w:rsidRDefault="007E6D4A">
            <w:pPr>
              <w:pStyle w:val="ListParagraph"/>
              <w:numPr>
                <w:ilvl w:val="0"/>
                <w:numId w:val="24"/>
              </w:numPr>
              <w:tabs>
                <w:tab w:val="left" w:pos="277"/>
              </w:tabs>
              <w:autoSpaceDE w:val="0"/>
              <w:autoSpaceDN w:val="0"/>
              <w:adjustRightInd w:val="0"/>
              <w:ind w:left="277" w:hanging="243"/>
              <w:rPr>
                <w:ins w:id="665" w:author="Julie Church" w:date="2017-09-01T10:39:00Z"/>
                <w:rFonts w:ascii="Gill Sans MT" w:hAnsi="Gill Sans MT" w:cs="Arial"/>
                <w:color w:val="000000"/>
              </w:rPr>
              <w:pPrChange w:id="666" w:author="Julie Church" w:date="2017-09-01T10:42:00Z">
                <w:pPr>
                  <w:autoSpaceDE w:val="0"/>
                  <w:autoSpaceDN w:val="0"/>
                  <w:adjustRightInd w:val="0"/>
                </w:pPr>
              </w:pPrChange>
            </w:pPr>
            <w:ins w:id="667" w:author="Julie Church" w:date="2017-09-01T10:39:00Z">
              <w:r>
                <w:rPr>
                  <w:rFonts w:ascii="Gill Sans MT" w:hAnsi="Gill Sans MT" w:cs="Arial"/>
                  <w:color w:val="000000"/>
                </w:rPr>
                <w:t>The sale a</w:t>
              </w:r>
              <w:r w:rsidR="00D930FC">
                <w:rPr>
                  <w:rFonts w:ascii="Gill Sans MT" w:hAnsi="Gill Sans MT" w:cs="Arial"/>
                  <w:color w:val="000000"/>
                </w:rPr>
                <w:t>nd supply of alcohol between 2300 hrs and 06</w:t>
              </w:r>
              <w:r>
                <w:rPr>
                  <w:rFonts w:ascii="Gill Sans MT" w:hAnsi="Gill Sans MT" w:cs="Arial"/>
                  <w:color w:val="000000"/>
                </w:rPr>
                <w:t>00 hrs shall be restricted to service by staff through the night pay window.</w:t>
              </w:r>
            </w:ins>
          </w:p>
          <w:p w:rsidR="007E6D4A" w:rsidRDefault="007E6D4A">
            <w:pPr>
              <w:pStyle w:val="ListParagraph"/>
              <w:numPr>
                <w:ilvl w:val="0"/>
                <w:numId w:val="24"/>
              </w:numPr>
              <w:tabs>
                <w:tab w:val="left" w:pos="277"/>
              </w:tabs>
              <w:autoSpaceDE w:val="0"/>
              <w:autoSpaceDN w:val="0"/>
              <w:adjustRightInd w:val="0"/>
              <w:ind w:left="277" w:hanging="243"/>
              <w:rPr>
                <w:ins w:id="668" w:author="Julie Church" w:date="2017-09-01T10:39:00Z"/>
                <w:rFonts w:ascii="Gill Sans MT" w:hAnsi="Gill Sans MT" w:cs="Arial"/>
                <w:color w:val="000000"/>
              </w:rPr>
              <w:pPrChange w:id="669" w:author="Julie Church" w:date="2017-09-01T10:42:00Z">
                <w:pPr>
                  <w:autoSpaceDE w:val="0"/>
                  <w:autoSpaceDN w:val="0"/>
                  <w:adjustRightInd w:val="0"/>
                </w:pPr>
              </w:pPrChange>
            </w:pPr>
            <w:ins w:id="670" w:author="Julie Church" w:date="2017-09-01T10:39:00Z">
              <w:r>
                <w:rPr>
                  <w:rFonts w:ascii="Gill Sans MT" w:hAnsi="Gill Sans MT" w:cs="Arial"/>
                  <w:color w:val="000000"/>
                </w:rPr>
                <w:t>The entrance door to the premises will be closed and customers prevented a</w:t>
              </w:r>
              <w:r w:rsidR="00D930FC">
                <w:rPr>
                  <w:rFonts w:ascii="Gill Sans MT" w:hAnsi="Gill Sans MT" w:cs="Arial"/>
                  <w:color w:val="000000"/>
                </w:rPr>
                <w:t>ccess to the premises between 2</w:t>
              </w:r>
            </w:ins>
            <w:ins w:id="671" w:author="Julie Church" w:date="2017-09-01T10:43:00Z">
              <w:r w:rsidR="00D930FC">
                <w:rPr>
                  <w:rFonts w:ascii="Gill Sans MT" w:hAnsi="Gill Sans MT" w:cs="Arial"/>
                  <w:color w:val="000000"/>
                </w:rPr>
                <w:t>3</w:t>
              </w:r>
            </w:ins>
            <w:ins w:id="672" w:author="Julie Church" w:date="2017-09-01T10:39:00Z">
              <w:r>
                <w:rPr>
                  <w:rFonts w:ascii="Gill Sans MT" w:hAnsi="Gill Sans MT" w:cs="Arial"/>
                  <w:color w:val="000000"/>
                </w:rPr>
                <w:t xml:space="preserve">00 hrs </w:t>
              </w:r>
              <w:r w:rsidR="00D930FC">
                <w:rPr>
                  <w:rFonts w:ascii="Gill Sans MT" w:hAnsi="Gill Sans MT" w:cs="Arial"/>
                  <w:color w:val="000000"/>
                </w:rPr>
                <w:t>and 06</w:t>
              </w:r>
              <w:r>
                <w:rPr>
                  <w:rFonts w:ascii="Gill Sans MT" w:hAnsi="Gill Sans MT" w:cs="Arial"/>
                  <w:color w:val="000000"/>
                </w:rPr>
                <w:t>00 hrs.</w:t>
              </w:r>
            </w:ins>
          </w:p>
          <w:p w:rsidR="007E6D4A" w:rsidRDefault="007E6D4A">
            <w:pPr>
              <w:pStyle w:val="ListParagraph"/>
              <w:numPr>
                <w:ilvl w:val="0"/>
                <w:numId w:val="24"/>
              </w:numPr>
              <w:tabs>
                <w:tab w:val="left" w:pos="277"/>
              </w:tabs>
              <w:autoSpaceDE w:val="0"/>
              <w:autoSpaceDN w:val="0"/>
              <w:adjustRightInd w:val="0"/>
              <w:ind w:left="277" w:hanging="243"/>
              <w:rPr>
                <w:ins w:id="673" w:author="Julie Church" w:date="2017-09-01T10:40:00Z"/>
                <w:rFonts w:ascii="Gill Sans MT" w:hAnsi="Gill Sans MT" w:cs="Arial"/>
                <w:color w:val="000000"/>
              </w:rPr>
              <w:pPrChange w:id="674" w:author="Julie Church" w:date="2017-09-01T10:42:00Z">
                <w:pPr>
                  <w:autoSpaceDE w:val="0"/>
                  <w:autoSpaceDN w:val="0"/>
                  <w:adjustRightInd w:val="0"/>
                </w:pPr>
              </w:pPrChange>
            </w:pPr>
            <w:ins w:id="675" w:author="Julie Church" w:date="2017-09-01T10:40:00Z">
              <w:r>
                <w:rPr>
                  <w:rFonts w:ascii="Gill Sans MT" w:hAnsi="Gill Sans MT" w:cs="Arial"/>
                  <w:color w:val="000000"/>
                </w:rPr>
                <w:t>The main door to the premises will be fitted with an electronic locking device to be operated by</w:t>
              </w:r>
              <w:r w:rsidR="007F5353">
                <w:rPr>
                  <w:rFonts w:ascii="Gill Sans MT" w:hAnsi="Gill Sans MT" w:cs="Arial"/>
                  <w:color w:val="000000"/>
                </w:rPr>
                <w:t xml:space="preserve"> staff when required between 23</w:t>
              </w:r>
            </w:ins>
            <w:ins w:id="676" w:author="Julie Church" w:date="2017-09-01T10:44:00Z">
              <w:r w:rsidR="007F5353">
                <w:rPr>
                  <w:rFonts w:ascii="Gill Sans MT" w:hAnsi="Gill Sans MT" w:cs="Arial"/>
                  <w:color w:val="000000"/>
                </w:rPr>
                <w:t>0</w:t>
              </w:r>
            </w:ins>
            <w:ins w:id="677" w:author="Julie Church" w:date="2017-09-01T10:40:00Z">
              <w:r w:rsidR="00D930FC">
                <w:rPr>
                  <w:rFonts w:ascii="Gill Sans MT" w:hAnsi="Gill Sans MT" w:cs="Arial"/>
                  <w:color w:val="000000"/>
                </w:rPr>
                <w:t>0 hrs and 0</w:t>
              </w:r>
            </w:ins>
            <w:ins w:id="678" w:author="Julie Church" w:date="2017-09-01T10:43:00Z">
              <w:r w:rsidR="00D930FC">
                <w:rPr>
                  <w:rFonts w:ascii="Gill Sans MT" w:hAnsi="Gill Sans MT" w:cs="Arial"/>
                  <w:color w:val="000000"/>
                </w:rPr>
                <w:t>6</w:t>
              </w:r>
            </w:ins>
            <w:ins w:id="679" w:author="Julie Church" w:date="2017-09-01T10:40:00Z">
              <w:r>
                <w:rPr>
                  <w:rFonts w:ascii="Gill Sans MT" w:hAnsi="Gill Sans MT" w:cs="Arial"/>
                  <w:color w:val="000000"/>
                </w:rPr>
                <w:t>00 hrs</w:t>
              </w:r>
            </w:ins>
            <w:ins w:id="680" w:author="Julie Church" w:date="2017-09-01T10:44:00Z">
              <w:r w:rsidR="00E27C5F">
                <w:rPr>
                  <w:rFonts w:ascii="Gill Sans MT" w:hAnsi="Gill Sans MT" w:cs="Arial"/>
                  <w:color w:val="000000"/>
                </w:rPr>
                <w:t>,</w:t>
              </w:r>
            </w:ins>
            <w:ins w:id="681" w:author="Julie Church" w:date="2017-09-01T10:40:00Z">
              <w:r>
                <w:rPr>
                  <w:rFonts w:ascii="Gill Sans MT" w:hAnsi="Gill Sans MT" w:cs="Arial"/>
                  <w:color w:val="000000"/>
                </w:rPr>
                <w:t xml:space="preserve"> when the premises </w:t>
              </w:r>
            </w:ins>
            <w:ins w:id="682" w:author="Julie Church" w:date="2017-09-01T10:44:00Z">
              <w:r w:rsidR="007F5353">
                <w:rPr>
                  <w:rFonts w:ascii="Gill Sans MT" w:hAnsi="Gill Sans MT" w:cs="Arial"/>
                  <w:color w:val="000000"/>
                </w:rPr>
                <w:t>is</w:t>
              </w:r>
            </w:ins>
            <w:ins w:id="683" w:author="Julie Church" w:date="2017-09-01T10:40:00Z">
              <w:r>
                <w:rPr>
                  <w:rFonts w:ascii="Gill Sans MT" w:hAnsi="Gill Sans MT" w:cs="Arial"/>
                  <w:color w:val="000000"/>
                </w:rPr>
                <w:t xml:space="preserve"> open for licensable activities.</w:t>
              </w:r>
            </w:ins>
          </w:p>
          <w:p w:rsidR="007E6D4A" w:rsidRDefault="007E6D4A">
            <w:pPr>
              <w:pStyle w:val="ListParagraph"/>
              <w:numPr>
                <w:ilvl w:val="0"/>
                <w:numId w:val="24"/>
              </w:numPr>
              <w:tabs>
                <w:tab w:val="left" w:pos="277"/>
              </w:tabs>
              <w:autoSpaceDE w:val="0"/>
              <w:autoSpaceDN w:val="0"/>
              <w:adjustRightInd w:val="0"/>
              <w:ind w:left="277" w:hanging="243"/>
              <w:rPr>
                <w:ins w:id="684" w:author="Julie Church" w:date="2017-09-01T10:41:00Z"/>
                <w:rFonts w:ascii="Gill Sans MT" w:hAnsi="Gill Sans MT" w:cs="Arial"/>
                <w:color w:val="000000"/>
              </w:rPr>
              <w:pPrChange w:id="685" w:author="Julie Church" w:date="2017-09-01T10:42:00Z">
                <w:pPr>
                  <w:autoSpaceDE w:val="0"/>
                  <w:autoSpaceDN w:val="0"/>
                  <w:adjustRightInd w:val="0"/>
                </w:pPr>
              </w:pPrChange>
            </w:pPr>
            <w:ins w:id="686" w:author="Julie Church" w:date="2017-09-01T10:41:00Z">
              <w:r>
                <w:rPr>
                  <w:rFonts w:ascii="Gill Sans MT" w:hAnsi="Gill Sans MT" w:cs="Arial"/>
                  <w:color w:val="000000"/>
                </w:rPr>
                <w:t>In</w:t>
              </w:r>
              <w:r w:rsidR="000D1FF0">
                <w:rPr>
                  <w:rFonts w:ascii="Gill Sans MT" w:hAnsi="Gill Sans MT" w:cs="Arial"/>
                  <w:color w:val="000000"/>
                </w:rPr>
                <w:t xml:space="preserve"> addition, it is to be noted that there will always be a minimum of two members of staff on d</w:t>
              </w:r>
              <w:r w:rsidR="00D930FC">
                <w:rPr>
                  <w:rFonts w:ascii="Gill Sans MT" w:hAnsi="Gill Sans MT" w:cs="Arial"/>
                  <w:color w:val="000000"/>
                </w:rPr>
                <w:t>uty between the hours of 23</w:t>
              </w:r>
              <w:r w:rsidR="000D1FF0">
                <w:rPr>
                  <w:rFonts w:ascii="Gill Sans MT" w:hAnsi="Gill Sans MT" w:cs="Arial"/>
                  <w:color w:val="000000"/>
                </w:rPr>
                <w:t xml:space="preserve">00 and </w:t>
              </w:r>
              <w:r w:rsidR="00D930FC">
                <w:rPr>
                  <w:rFonts w:ascii="Gill Sans MT" w:hAnsi="Gill Sans MT" w:cs="Arial"/>
                  <w:color w:val="000000"/>
                </w:rPr>
                <w:t>06</w:t>
              </w:r>
              <w:r w:rsidR="000D1FF0">
                <w:rPr>
                  <w:rFonts w:ascii="Gill Sans MT" w:hAnsi="Gill Sans MT" w:cs="Arial"/>
                  <w:color w:val="000000"/>
                </w:rPr>
                <w:t>00 hours.</w:t>
              </w:r>
            </w:ins>
          </w:p>
          <w:p w:rsidR="000D1FF0" w:rsidRPr="007E6D4A" w:rsidRDefault="000D1FF0">
            <w:pPr>
              <w:pStyle w:val="ListParagraph"/>
              <w:numPr>
                <w:ilvl w:val="0"/>
                <w:numId w:val="24"/>
              </w:numPr>
              <w:tabs>
                <w:tab w:val="left" w:pos="277"/>
              </w:tabs>
              <w:autoSpaceDE w:val="0"/>
              <w:autoSpaceDN w:val="0"/>
              <w:adjustRightInd w:val="0"/>
              <w:ind w:left="34" w:firstLine="0"/>
              <w:rPr>
                <w:ins w:id="687" w:author="Julie Church" w:date="2017-09-01T10:33:00Z"/>
                <w:rFonts w:ascii="Gill Sans MT" w:hAnsi="Gill Sans MT" w:cs="Arial"/>
                <w:color w:val="000000"/>
                <w:rPrChange w:id="688" w:author="Julie Church" w:date="2017-09-01T10:39:00Z">
                  <w:rPr>
                    <w:ins w:id="689" w:author="Julie Church" w:date="2017-09-01T10:33:00Z"/>
                  </w:rPr>
                </w:rPrChange>
              </w:rPr>
              <w:pPrChange w:id="690" w:author="Julie Church" w:date="2017-09-01T10:42:00Z">
                <w:pPr>
                  <w:autoSpaceDE w:val="0"/>
                  <w:autoSpaceDN w:val="0"/>
                  <w:adjustRightInd w:val="0"/>
                </w:pPr>
              </w:pPrChange>
            </w:pPr>
            <w:ins w:id="691" w:author="Julie Church" w:date="2017-09-01T10:41:00Z">
              <w:r>
                <w:rPr>
                  <w:rFonts w:ascii="Gill Sans MT" w:hAnsi="Gill Sans MT" w:cs="Arial"/>
                  <w:color w:val="000000"/>
                </w:rPr>
                <w:t>There will be no display of self-service alcohol within 2 metres of the store entrance.</w:t>
              </w:r>
            </w:ins>
          </w:p>
        </w:tc>
      </w:tr>
    </w:tbl>
    <w:p w:rsidR="0009106B" w:rsidRPr="00A94E02" w:rsidDel="006401FB" w:rsidRDefault="00A94E02" w:rsidP="008600B9">
      <w:pPr>
        <w:rPr>
          <w:del w:id="692" w:author="Julie Church" w:date="2017-03-29T11:53:00Z"/>
          <w:rFonts w:ascii="Gill Sans MT" w:hAnsi="Gill Sans MT"/>
          <w:color w:val="000000" w:themeColor="text1"/>
          <w:rPrChange w:id="693" w:author="Julie Church" w:date="2017-09-01T10:47:00Z">
            <w:rPr>
              <w:del w:id="694" w:author="Julie Church" w:date="2017-03-29T11:53:00Z"/>
              <w:rFonts w:ascii="Gill Sans MT" w:hAnsi="Gill Sans MT"/>
              <w:color w:val="1F497D"/>
            </w:rPr>
          </w:rPrChange>
        </w:rPr>
      </w:pPr>
      <w:ins w:id="695" w:author="Julie Church" w:date="2017-09-01T10:46:00Z">
        <w:r w:rsidRPr="00A94E02">
          <w:rPr>
            <w:rFonts w:ascii="Gill Sans MT" w:hAnsi="Gill Sans MT"/>
            <w:color w:val="000000" w:themeColor="text1"/>
            <w:rPrChange w:id="696" w:author="Julie Church" w:date="2017-09-01T10:47:00Z">
              <w:rPr>
                <w:rFonts w:ascii="Gill Sans MT" w:hAnsi="Gill Sans MT"/>
                <w:color w:val="1F497D"/>
              </w:rPr>
            </w:rPrChange>
          </w:rPr>
          <w:t>Updated January 2017</w:t>
        </w:r>
      </w:ins>
    </w:p>
    <w:p w:rsidR="0009106B" w:rsidRPr="00A94E02" w:rsidDel="006401FB" w:rsidRDefault="0009106B" w:rsidP="008600B9">
      <w:pPr>
        <w:rPr>
          <w:del w:id="697" w:author="Julie Church" w:date="2017-03-29T11:54:00Z"/>
          <w:rFonts w:ascii="Gill Sans MT" w:hAnsi="Gill Sans MT"/>
          <w:color w:val="000000" w:themeColor="text1"/>
          <w:rPrChange w:id="698" w:author="Julie Church" w:date="2017-09-01T10:47:00Z">
            <w:rPr>
              <w:del w:id="699" w:author="Julie Church" w:date="2017-03-29T11:54:00Z"/>
              <w:rFonts w:ascii="Gill Sans MT" w:hAnsi="Gill Sans MT"/>
              <w:color w:val="1F497D"/>
            </w:rPr>
          </w:rPrChange>
        </w:rPr>
      </w:pPr>
    </w:p>
    <w:p w:rsidR="001874DF" w:rsidRPr="00A94E02" w:rsidDel="006401FB" w:rsidRDefault="001874DF" w:rsidP="001874DF">
      <w:pPr>
        <w:autoSpaceDE w:val="0"/>
        <w:autoSpaceDN w:val="0"/>
        <w:adjustRightInd w:val="0"/>
        <w:spacing w:after="0" w:line="240" w:lineRule="auto"/>
        <w:rPr>
          <w:del w:id="700" w:author="Julie Church" w:date="2017-03-29T11:54:00Z"/>
          <w:rFonts w:ascii="Gill Sans MT" w:hAnsi="Gill Sans MT" w:cs="Arial"/>
          <w:color w:val="000000" w:themeColor="text1"/>
          <w:rPrChange w:id="701" w:author="Julie Church" w:date="2017-09-01T10:47:00Z">
            <w:rPr>
              <w:del w:id="702" w:author="Julie Church" w:date="2017-03-29T11:54:00Z"/>
              <w:rFonts w:ascii="Gill Sans MT" w:hAnsi="Gill Sans MT" w:cs="Arial"/>
              <w:color w:val="000000"/>
            </w:rPr>
          </w:rPrChange>
        </w:rPr>
      </w:pPr>
    </w:p>
    <w:p w:rsidR="00EC2870" w:rsidRPr="00A94E02" w:rsidRDefault="00683D02" w:rsidP="001874DF">
      <w:pPr>
        <w:autoSpaceDE w:val="0"/>
        <w:autoSpaceDN w:val="0"/>
        <w:adjustRightInd w:val="0"/>
        <w:spacing w:after="0" w:line="240" w:lineRule="auto"/>
        <w:rPr>
          <w:rFonts w:ascii="Gill Sans MT" w:hAnsi="Gill Sans MT" w:cs="Arial"/>
          <w:color w:val="000000" w:themeColor="text1"/>
          <w:sz w:val="18"/>
          <w:szCs w:val="18"/>
          <w:rPrChange w:id="703" w:author="Julie Church" w:date="2017-09-01T10:47:00Z">
            <w:rPr>
              <w:rFonts w:ascii="Gill Sans MT" w:hAnsi="Gill Sans MT" w:cs="Arial"/>
              <w:color w:val="000000"/>
            </w:rPr>
          </w:rPrChange>
        </w:rPr>
      </w:pPr>
      <w:ins w:id="704" w:author="Shirley Loder" w:date="2017-01-31T10:20:00Z">
        <w:del w:id="705" w:author="Julie Church" w:date="2017-03-29T11:54:00Z">
          <w:r w:rsidRPr="00A94E02" w:rsidDel="006401FB">
            <w:rPr>
              <w:rFonts w:ascii="Gill Sans MT" w:hAnsi="Gill Sans MT" w:cs="Arial"/>
              <w:color w:val="000000" w:themeColor="text1"/>
              <w:sz w:val="18"/>
              <w:szCs w:val="18"/>
              <w:rPrChange w:id="706" w:author="Julie Church" w:date="2017-09-01T10:47:00Z">
                <w:rPr>
                  <w:rFonts w:ascii="Gill Sans MT" w:hAnsi="Gill Sans MT" w:cs="Arial"/>
                  <w:color w:val="000000"/>
                </w:rPr>
              </w:rPrChange>
            </w:rPr>
            <w:delText>U</w:delText>
          </w:r>
        </w:del>
        <w:del w:id="707" w:author="Julie Church" w:date="2017-09-01T10:46:00Z">
          <w:r w:rsidRPr="00A94E02" w:rsidDel="00A94E02">
            <w:rPr>
              <w:rFonts w:ascii="Gill Sans MT" w:hAnsi="Gill Sans MT" w:cs="Arial"/>
              <w:color w:val="000000" w:themeColor="text1"/>
              <w:sz w:val="18"/>
              <w:szCs w:val="18"/>
              <w:rPrChange w:id="708" w:author="Julie Church" w:date="2017-09-01T10:47:00Z">
                <w:rPr>
                  <w:rFonts w:ascii="Gill Sans MT" w:hAnsi="Gill Sans MT" w:cs="Arial"/>
                  <w:color w:val="000000"/>
                </w:rPr>
              </w:rPrChange>
            </w:rPr>
            <w:delText>pdated</w:delText>
          </w:r>
        </w:del>
        <w:del w:id="709" w:author="Julie Church" w:date="2017-09-01T10:47:00Z">
          <w:r w:rsidRPr="00A94E02" w:rsidDel="00A94E02">
            <w:rPr>
              <w:rFonts w:ascii="Gill Sans MT" w:hAnsi="Gill Sans MT" w:cs="Arial"/>
              <w:color w:val="000000" w:themeColor="text1"/>
              <w:sz w:val="18"/>
              <w:szCs w:val="18"/>
              <w:rPrChange w:id="710" w:author="Julie Church" w:date="2017-09-01T10:47:00Z">
                <w:rPr>
                  <w:rFonts w:ascii="Gill Sans MT" w:hAnsi="Gill Sans MT" w:cs="Arial"/>
                  <w:color w:val="000000"/>
                </w:rPr>
              </w:rPrChange>
            </w:rPr>
            <w:delText xml:space="preserve"> January 2017</w:delText>
          </w:r>
        </w:del>
      </w:ins>
    </w:p>
    <w:p w:rsidR="00EC2870" w:rsidRPr="007E17CA" w:rsidRDefault="00EC2870" w:rsidP="001874DF">
      <w:pPr>
        <w:autoSpaceDE w:val="0"/>
        <w:autoSpaceDN w:val="0"/>
        <w:adjustRightInd w:val="0"/>
        <w:spacing w:after="0" w:line="240" w:lineRule="auto"/>
        <w:rPr>
          <w:rFonts w:ascii="Gill Sans MT" w:hAnsi="Gill Sans MT" w:cs="Arial"/>
          <w:color w:val="000000"/>
        </w:rPr>
      </w:pPr>
    </w:p>
    <w:sectPr w:rsidR="00EC2870" w:rsidRPr="007E17CA" w:rsidSect="00D8027E">
      <w:footerReference w:type="default" r:id="rId13"/>
      <w:pgSz w:w="11906" w:h="16838"/>
      <w:pgMar w:top="709" w:right="566"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15E" w:rsidRDefault="009E715E" w:rsidP="0087274B">
      <w:pPr>
        <w:spacing w:after="0" w:line="240" w:lineRule="auto"/>
      </w:pPr>
      <w:r>
        <w:separator/>
      </w:r>
    </w:p>
  </w:endnote>
  <w:endnote w:type="continuationSeparator" w:id="0">
    <w:p w:rsidR="009E715E" w:rsidRDefault="009E715E" w:rsidP="0087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74319"/>
      <w:docPartObj>
        <w:docPartGallery w:val="Page Numbers (Bottom of Page)"/>
        <w:docPartUnique/>
      </w:docPartObj>
    </w:sdtPr>
    <w:sdtEndPr>
      <w:rPr>
        <w:noProof/>
      </w:rPr>
    </w:sdtEndPr>
    <w:sdtContent>
      <w:p w:rsidR="009E715E" w:rsidRDefault="009E715E">
        <w:pPr>
          <w:pStyle w:val="Footer"/>
          <w:jc w:val="center"/>
        </w:pPr>
        <w:r>
          <w:fldChar w:fldCharType="begin"/>
        </w:r>
        <w:r>
          <w:instrText xml:space="preserve"> PAGE   \* MERGEFORMAT </w:instrText>
        </w:r>
        <w:r>
          <w:fldChar w:fldCharType="separate"/>
        </w:r>
        <w:r w:rsidR="00746370">
          <w:rPr>
            <w:noProof/>
          </w:rPr>
          <w:t>1</w:t>
        </w:r>
        <w:r>
          <w:rPr>
            <w:noProof/>
          </w:rPr>
          <w:fldChar w:fldCharType="end"/>
        </w:r>
      </w:p>
    </w:sdtContent>
  </w:sdt>
  <w:p w:rsidR="009E715E" w:rsidRDefault="009E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15E" w:rsidRDefault="009E715E" w:rsidP="0087274B">
      <w:pPr>
        <w:spacing w:after="0" w:line="240" w:lineRule="auto"/>
      </w:pPr>
      <w:r>
        <w:separator/>
      </w:r>
    </w:p>
  </w:footnote>
  <w:footnote w:type="continuationSeparator" w:id="0">
    <w:p w:rsidR="009E715E" w:rsidRDefault="009E715E" w:rsidP="00872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25D"/>
    <w:multiLevelType w:val="hybridMultilevel"/>
    <w:tmpl w:val="5D40D7A6"/>
    <w:lvl w:ilvl="0" w:tplc="4B2E76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A5B18"/>
    <w:multiLevelType w:val="hybridMultilevel"/>
    <w:tmpl w:val="E3A8245A"/>
    <w:lvl w:ilvl="0" w:tplc="4B2E76B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6AA6"/>
    <w:multiLevelType w:val="hybridMultilevel"/>
    <w:tmpl w:val="7CF8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5426"/>
    <w:multiLevelType w:val="hybridMultilevel"/>
    <w:tmpl w:val="EE6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57DB8"/>
    <w:multiLevelType w:val="hybridMultilevel"/>
    <w:tmpl w:val="0B2262CC"/>
    <w:lvl w:ilvl="0" w:tplc="5896C3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234C8"/>
    <w:multiLevelType w:val="hybridMultilevel"/>
    <w:tmpl w:val="2C1808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E26F9"/>
    <w:multiLevelType w:val="hybridMultilevel"/>
    <w:tmpl w:val="4F025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E5486"/>
    <w:multiLevelType w:val="multilevel"/>
    <w:tmpl w:val="A3D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F4B97"/>
    <w:multiLevelType w:val="hybridMultilevel"/>
    <w:tmpl w:val="0DBC4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2722E"/>
    <w:multiLevelType w:val="hybridMultilevel"/>
    <w:tmpl w:val="3606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05973"/>
    <w:multiLevelType w:val="hybridMultilevel"/>
    <w:tmpl w:val="A2C04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3D0BDF"/>
    <w:multiLevelType w:val="hybridMultilevel"/>
    <w:tmpl w:val="B6A8E64A"/>
    <w:lvl w:ilvl="0" w:tplc="F9B2B8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21AD9"/>
    <w:multiLevelType w:val="hybridMultilevel"/>
    <w:tmpl w:val="37E0D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F666BA"/>
    <w:multiLevelType w:val="hybridMultilevel"/>
    <w:tmpl w:val="9E105E52"/>
    <w:lvl w:ilvl="0" w:tplc="4DD0A44C">
      <w:start w:val="9"/>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D0F56"/>
    <w:multiLevelType w:val="hybridMultilevel"/>
    <w:tmpl w:val="0122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E1D26"/>
    <w:multiLevelType w:val="hybridMultilevel"/>
    <w:tmpl w:val="FCF047D0"/>
    <w:lvl w:ilvl="0" w:tplc="4B2E76B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46EF1"/>
    <w:multiLevelType w:val="hybridMultilevel"/>
    <w:tmpl w:val="D280F6D4"/>
    <w:lvl w:ilvl="0" w:tplc="4B2E76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534761"/>
    <w:multiLevelType w:val="multilevel"/>
    <w:tmpl w:val="526ED502"/>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652A4197"/>
    <w:multiLevelType w:val="hybridMultilevel"/>
    <w:tmpl w:val="F278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F3D9A"/>
    <w:multiLevelType w:val="hybridMultilevel"/>
    <w:tmpl w:val="1F42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42FA1"/>
    <w:multiLevelType w:val="hybridMultilevel"/>
    <w:tmpl w:val="926C9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F03E5"/>
    <w:multiLevelType w:val="hybridMultilevel"/>
    <w:tmpl w:val="2D80D58A"/>
    <w:lvl w:ilvl="0" w:tplc="FE686CB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24878"/>
    <w:multiLevelType w:val="hybridMultilevel"/>
    <w:tmpl w:val="A8CC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02A5C"/>
    <w:multiLevelType w:val="hybridMultilevel"/>
    <w:tmpl w:val="9DECD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2"/>
  </w:num>
  <w:num w:numId="4">
    <w:abstractNumId w:val="7"/>
  </w:num>
  <w:num w:numId="5">
    <w:abstractNumId w:val="23"/>
  </w:num>
  <w:num w:numId="6">
    <w:abstractNumId w:val="3"/>
  </w:num>
  <w:num w:numId="7">
    <w:abstractNumId w:val="16"/>
  </w:num>
  <w:num w:numId="8">
    <w:abstractNumId w:val="11"/>
  </w:num>
  <w:num w:numId="9">
    <w:abstractNumId w:val="22"/>
  </w:num>
  <w:num w:numId="10">
    <w:abstractNumId w:val="14"/>
  </w:num>
  <w:num w:numId="11">
    <w:abstractNumId w:val="12"/>
  </w:num>
  <w:num w:numId="12">
    <w:abstractNumId w:val="10"/>
  </w:num>
  <w:num w:numId="13">
    <w:abstractNumId w:val="21"/>
  </w:num>
  <w:num w:numId="14">
    <w:abstractNumId w:val="20"/>
  </w:num>
  <w:num w:numId="15">
    <w:abstractNumId w:val="4"/>
  </w:num>
  <w:num w:numId="16">
    <w:abstractNumId w:val="6"/>
  </w:num>
  <w:num w:numId="17">
    <w:abstractNumId w:val="13"/>
  </w:num>
  <w:num w:numId="18">
    <w:abstractNumId w:val="5"/>
  </w:num>
  <w:num w:numId="19">
    <w:abstractNumId w:val="15"/>
  </w:num>
  <w:num w:numId="20">
    <w:abstractNumId w:val="1"/>
  </w:num>
  <w:num w:numId="21">
    <w:abstractNumId w:val="0"/>
  </w:num>
  <w:num w:numId="22">
    <w:abstractNumId w:val="18"/>
  </w:num>
  <w:num w:numId="23">
    <w:abstractNumId w:val="9"/>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Staples">
    <w15:presenceInfo w15:providerId="AD" w15:userId="S-1-5-21-3546700700-2859058569-1453736124-8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03"/>
    <w:rsid w:val="00001FAE"/>
    <w:rsid w:val="00004E3A"/>
    <w:rsid w:val="00016B96"/>
    <w:rsid w:val="00021232"/>
    <w:rsid w:val="00023CF0"/>
    <w:rsid w:val="0002710F"/>
    <w:rsid w:val="00035C04"/>
    <w:rsid w:val="00046365"/>
    <w:rsid w:val="00047AE2"/>
    <w:rsid w:val="00052362"/>
    <w:rsid w:val="00062E51"/>
    <w:rsid w:val="00070E9C"/>
    <w:rsid w:val="00073F32"/>
    <w:rsid w:val="00074751"/>
    <w:rsid w:val="0007481B"/>
    <w:rsid w:val="0008452D"/>
    <w:rsid w:val="0009106B"/>
    <w:rsid w:val="00092E9C"/>
    <w:rsid w:val="00095779"/>
    <w:rsid w:val="000A4F21"/>
    <w:rsid w:val="000C6C4D"/>
    <w:rsid w:val="000D1FF0"/>
    <w:rsid w:val="000D727F"/>
    <w:rsid w:val="000E4E1C"/>
    <w:rsid w:val="0012230E"/>
    <w:rsid w:val="00140421"/>
    <w:rsid w:val="00144490"/>
    <w:rsid w:val="00146A52"/>
    <w:rsid w:val="00147A9E"/>
    <w:rsid w:val="0015246E"/>
    <w:rsid w:val="0018392D"/>
    <w:rsid w:val="001874DF"/>
    <w:rsid w:val="00191E57"/>
    <w:rsid w:val="001937D4"/>
    <w:rsid w:val="001A658F"/>
    <w:rsid w:val="001B3CD1"/>
    <w:rsid w:val="001C0365"/>
    <w:rsid w:val="001D1EC5"/>
    <w:rsid w:val="001D78CC"/>
    <w:rsid w:val="001E375E"/>
    <w:rsid w:val="00200295"/>
    <w:rsid w:val="002030E9"/>
    <w:rsid w:val="0020483C"/>
    <w:rsid w:val="00214D49"/>
    <w:rsid w:val="0022405E"/>
    <w:rsid w:val="002308C7"/>
    <w:rsid w:val="0023152C"/>
    <w:rsid w:val="002347D9"/>
    <w:rsid w:val="002659E7"/>
    <w:rsid w:val="002668DC"/>
    <w:rsid w:val="00271CE3"/>
    <w:rsid w:val="002728BB"/>
    <w:rsid w:val="002972C8"/>
    <w:rsid w:val="002A198F"/>
    <w:rsid w:val="002B287E"/>
    <w:rsid w:val="002B37EB"/>
    <w:rsid w:val="002C4BB3"/>
    <w:rsid w:val="002C65DB"/>
    <w:rsid w:val="002D58E1"/>
    <w:rsid w:val="002F1534"/>
    <w:rsid w:val="00303F2B"/>
    <w:rsid w:val="00310C40"/>
    <w:rsid w:val="00315456"/>
    <w:rsid w:val="003160EB"/>
    <w:rsid w:val="0033453B"/>
    <w:rsid w:val="00336A18"/>
    <w:rsid w:val="00342227"/>
    <w:rsid w:val="003512B1"/>
    <w:rsid w:val="003662EA"/>
    <w:rsid w:val="00367F33"/>
    <w:rsid w:val="00370CA8"/>
    <w:rsid w:val="00371A06"/>
    <w:rsid w:val="00371D3B"/>
    <w:rsid w:val="00372ECE"/>
    <w:rsid w:val="00376BA4"/>
    <w:rsid w:val="0038592C"/>
    <w:rsid w:val="00385B6C"/>
    <w:rsid w:val="003A6B26"/>
    <w:rsid w:val="003B38EC"/>
    <w:rsid w:val="003C2BE5"/>
    <w:rsid w:val="003C62FE"/>
    <w:rsid w:val="003D7789"/>
    <w:rsid w:val="003E5474"/>
    <w:rsid w:val="003E7EFF"/>
    <w:rsid w:val="00402E7F"/>
    <w:rsid w:val="004143D5"/>
    <w:rsid w:val="00421DF9"/>
    <w:rsid w:val="0043299C"/>
    <w:rsid w:val="00434DFB"/>
    <w:rsid w:val="00436C31"/>
    <w:rsid w:val="00457432"/>
    <w:rsid w:val="00465D95"/>
    <w:rsid w:val="004857CF"/>
    <w:rsid w:val="004929A9"/>
    <w:rsid w:val="00494748"/>
    <w:rsid w:val="004A061A"/>
    <w:rsid w:val="004A2C79"/>
    <w:rsid w:val="004A35DE"/>
    <w:rsid w:val="004B08E9"/>
    <w:rsid w:val="004C260A"/>
    <w:rsid w:val="004C7758"/>
    <w:rsid w:val="004D1F49"/>
    <w:rsid w:val="004D4453"/>
    <w:rsid w:val="00500603"/>
    <w:rsid w:val="00500C5E"/>
    <w:rsid w:val="005042BC"/>
    <w:rsid w:val="00504B8E"/>
    <w:rsid w:val="00510959"/>
    <w:rsid w:val="0051196E"/>
    <w:rsid w:val="00542D28"/>
    <w:rsid w:val="005467FD"/>
    <w:rsid w:val="005531D8"/>
    <w:rsid w:val="005573FF"/>
    <w:rsid w:val="00570009"/>
    <w:rsid w:val="005864F0"/>
    <w:rsid w:val="005A3977"/>
    <w:rsid w:val="005A727A"/>
    <w:rsid w:val="005D6057"/>
    <w:rsid w:val="005D7B9D"/>
    <w:rsid w:val="005E03CF"/>
    <w:rsid w:val="005E5665"/>
    <w:rsid w:val="005F2DA1"/>
    <w:rsid w:val="005F7679"/>
    <w:rsid w:val="006025A4"/>
    <w:rsid w:val="006126F9"/>
    <w:rsid w:val="00623CA3"/>
    <w:rsid w:val="0063175A"/>
    <w:rsid w:val="0063397B"/>
    <w:rsid w:val="00634DC6"/>
    <w:rsid w:val="006401FB"/>
    <w:rsid w:val="00645A35"/>
    <w:rsid w:val="00660042"/>
    <w:rsid w:val="00665B30"/>
    <w:rsid w:val="006678AC"/>
    <w:rsid w:val="00674528"/>
    <w:rsid w:val="006820DD"/>
    <w:rsid w:val="00683D02"/>
    <w:rsid w:val="00686D08"/>
    <w:rsid w:val="006933DD"/>
    <w:rsid w:val="0069341E"/>
    <w:rsid w:val="00695F1C"/>
    <w:rsid w:val="006A05D7"/>
    <w:rsid w:val="006B1442"/>
    <w:rsid w:val="006B1843"/>
    <w:rsid w:val="006B4A44"/>
    <w:rsid w:val="006C2998"/>
    <w:rsid w:val="006C5E3B"/>
    <w:rsid w:val="006D7BA6"/>
    <w:rsid w:val="00705E8E"/>
    <w:rsid w:val="0071743E"/>
    <w:rsid w:val="007178B5"/>
    <w:rsid w:val="007262DD"/>
    <w:rsid w:val="00732083"/>
    <w:rsid w:val="00732212"/>
    <w:rsid w:val="007376AB"/>
    <w:rsid w:val="0073794F"/>
    <w:rsid w:val="00745521"/>
    <w:rsid w:val="00746370"/>
    <w:rsid w:val="00771F5B"/>
    <w:rsid w:val="00772711"/>
    <w:rsid w:val="007916DD"/>
    <w:rsid w:val="007966F7"/>
    <w:rsid w:val="00796F0C"/>
    <w:rsid w:val="00797D62"/>
    <w:rsid w:val="007A3C54"/>
    <w:rsid w:val="007B7209"/>
    <w:rsid w:val="007C3529"/>
    <w:rsid w:val="007C3FA5"/>
    <w:rsid w:val="007C7282"/>
    <w:rsid w:val="007D1903"/>
    <w:rsid w:val="007D4104"/>
    <w:rsid w:val="007D5140"/>
    <w:rsid w:val="007E17CA"/>
    <w:rsid w:val="007E1AC5"/>
    <w:rsid w:val="007E6D4A"/>
    <w:rsid w:val="007E6FC5"/>
    <w:rsid w:val="007F5353"/>
    <w:rsid w:val="0081255E"/>
    <w:rsid w:val="00814927"/>
    <w:rsid w:val="00817BC9"/>
    <w:rsid w:val="008600B9"/>
    <w:rsid w:val="00864A6D"/>
    <w:rsid w:val="008661E1"/>
    <w:rsid w:val="0087274B"/>
    <w:rsid w:val="008727E3"/>
    <w:rsid w:val="00875739"/>
    <w:rsid w:val="008969C5"/>
    <w:rsid w:val="008A26DC"/>
    <w:rsid w:val="008A6A5E"/>
    <w:rsid w:val="008C01AC"/>
    <w:rsid w:val="008C6AF5"/>
    <w:rsid w:val="008E42B6"/>
    <w:rsid w:val="008E60D7"/>
    <w:rsid w:val="008E6D4A"/>
    <w:rsid w:val="008E6E3E"/>
    <w:rsid w:val="008E7B19"/>
    <w:rsid w:val="00902856"/>
    <w:rsid w:val="009029C6"/>
    <w:rsid w:val="009214E0"/>
    <w:rsid w:val="009221C7"/>
    <w:rsid w:val="00925E57"/>
    <w:rsid w:val="00936C43"/>
    <w:rsid w:val="00945367"/>
    <w:rsid w:val="00953101"/>
    <w:rsid w:val="00954BB4"/>
    <w:rsid w:val="00957207"/>
    <w:rsid w:val="00971AC9"/>
    <w:rsid w:val="009A494A"/>
    <w:rsid w:val="009A6976"/>
    <w:rsid w:val="009A7B71"/>
    <w:rsid w:val="009B1284"/>
    <w:rsid w:val="009E715E"/>
    <w:rsid w:val="009F3E10"/>
    <w:rsid w:val="009F535D"/>
    <w:rsid w:val="009F6CC5"/>
    <w:rsid w:val="00A02599"/>
    <w:rsid w:val="00A02EC4"/>
    <w:rsid w:val="00A05020"/>
    <w:rsid w:val="00A159BB"/>
    <w:rsid w:val="00A21A9C"/>
    <w:rsid w:val="00A30C09"/>
    <w:rsid w:val="00A35F22"/>
    <w:rsid w:val="00A4652E"/>
    <w:rsid w:val="00A56E68"/>
    <w:rsid w:val="00A668E3"/>
    <w:rsid w:val="00A762FD"/>
    <w:rsid w:val="00A767F2"/>
    <w:rsid w:val="00A84405"/>
    <w:rsid w:val="00A94E02"/>
    <w:rsid w:val="00AA2F2E"/>
    <w:rsid w:val="00AA57F6"/>
    <w:rsid w:val="00AA5E71"/>
    <w:rsid w:val="00AA7554"/>
    <w:rsid w:val="00AB10B5"/>
    <w:rsid w:val="00AB3D93"/>
    <w:rsid w:val="00AB7E86"/>
    <w:rsid w:val="00AD7437"/>
    <w:rsid w:val="00AE1FAB"/>
    <w:rsid w:val="00AE6230"/>
    <w:rsid w:val="00AE7567"/>
    <w:rsid w:val="00AF4DA3"/>
    <w:rsid w:val="00B1089E"/>
    <w:rsid w:val="00B1555F"/>
    <w:rsid w:val="00B16420"/>
    <w:rsid w:val="00B21FB3"/>
    <w:rsid w:val="00B23B36"/>
    <w:rsid w:val="00B243DB"/>
    <w:rsid w:val="00B25C6C"/>
    <w:rsid w:val="00B27BEB"/>
    <w:rsid w:val="00B31FA6"/>
    <w:rsid w:val="00B330B8"/>
    <w:rsid w:val="00B43FB4"/>
    <w:rsid w:val="00B4511A"/>
    <w:rsid w:val="00B47822"/>
    <w:rsid w:val="00B615F9"/>
    <w:rsid w:val="00B61FE1"/>
    <w:rsid w:val="00B624E1"/>
    <w:rsid w:val="00B8122A"/>
    <w:rsid w:val="00B93753"/>
    <w:rsid w:val="00BB3935"/>
    <w:rsid w:val="00BC5FE7"/>
    <w:rsid w:val="00BD623E"/>
    <w:rsid w:val="00BE14FC"/>
    <w:rsid w:val="00BE21C3"/>
    <w:rsid w:val="00BF0C8A"/>
    <w:rsid w:val="00BF3A51"/>
    <w:rsid w:val="00C054D3"/>
    <w:rsid w:val="00C0572A"/>
    <w:rsid w:val="00C0596F"/>
    <w:rsid w:val="00C07132"/>
    <w:rsid w:val="00C26D84"/>
    <w:rsid w:val="00C27956"/>
    <w:rsid w:val="00C31531"/>
    <w:rsid w:val="00C42FC0"/>
    <w:rsid w:val="00C7005E"/>
    <w:rsid w:val="00C8377A"/>
    <w:rsid w:val="00CA7CBB"/>
    <w:rsid w:val="00CB5105"/>
    <w:rsid w:val="00CB62FE"/>
    <w:rsid w:val="00CE3FBB"/>
    <w:rsid w:val="00CF1161"/>
    <w:rsid w:val="00CF2944"/>
    <w:rsid w:val="00CF2D9C"/>
    <w:rsid w:val="00D022C5"/>
    <w:rsid w:val="00D15E46"/>
    <w:rsid w:val="00D23ECC"/>
    <w:rsid w:val="00D3208F"/>
    <w:rsid w:val="00D404EE"/>
    <w:rsid w:val="00D54347"/>
    <w:rsid w:val="00D64936"/>
    <w:rsid w:val="00D66063"/>
    <w:rsid w:val="00D8027E"/>
    <w:rsid w:val="00D930FC"/>
    <w:rsid w:val="00D96D94"/>
    <w:rsid w:val="00DA148A"/>
    <w:rsid w:val="00DA2039"/>
    <w:rsid w:val="00DA77E4"/>
    <w:rsid w:val="00DB0ECB"/>
    <w:rsid w:val="00DB1131"/>
    <w:rsid w:val="00DC272B"/>
    <w:rsid w:val="00DC5C3E"/>
    <w:rsid w:val="00DC6A85"/>
    <w:rsid w:val="00DD0912"/>
    <w:rsid w:val="00DD7F3F"/>
    <w:rsid w:val="00DE0E60"/>
    <w:rsid w:val="00DE3108"/>
    <w:rsid w:val="00E05A3F"/>
    <w:rsid w:val="00E07B64"/>
    <w:rsid w:val="00E165C0"/>
    <w:rsid w:val="00E27335"/>
    <w:rsid w:val="00E27C5F"/>
    <w:rsid w:val="00E309B8"/>
    <w:rsid w:val="00E33221"/>
    <w:rsid w:val="00E45754"/>
    <w:rsid w:val="00E45D52"/>
    <w:rsid w:val="00E46433"/>
    <w:rsid w:val="00E601A1"/>
    <w:rsid w:val="00E82112"/>
    <w:rsid w:val="00E8342D"/>
    <w:rsid w:val="00EC14E9"/>
    <w:rsid w:val="00EC2870"/>
    <w:rsid w:val="00EC2E6D"/>
    <w:rsid w:val="00EC50B6"/>
    <w:rsid w:val="00ED3B92"/>
    <w:rsid w:val="00ED6451"/>
    <w:rsid w:val="00ED6971"/>
    <w:rsid w:val="00EE0CB4"/>
    <w:rsid w:val="00EF5415"/>
    <w:rsid w:val="00F12EE4"/>
    <w:rsid w:val="00F13D86"/>
    <w:rsid w:val="00F2314E"/>
    <w:rsid w:val="00F33B28"/>
    <w:rsid w:val="00F34F9B"/>
    <w:rsid w:val="00F4174C"/>
    <w:rsid w:val="00F41B53"/>
    <w:rsid w:val="00F53D7C"/>
    <w:rsid w:val="00F55DDC"/>
    <w:rsid w:val="00F6336D"/>
    <w:rsid w:val="00F649B5"/>
    <w:rsid w:val="00F67865"/>
    <w:rsid w:val="00F71517"/>
    <w:rsid w:val="00F74D5B"/>
    <w:rsid w:val="00F86F92"/>
    <w:rsid w:val="00F87907"/>
    <w:rsid w:val="00F92D41"/>
    <w:rsid w:val="00F94CFD"/>
    <w:rsid w:val="00F94EEB"/>
    <w:rsid w:val="00FD520B"/>
    <w:rsid w:val="00FE50BD"/>
    <w:rsid w:val="00FE5F54"/>
    <w:rsid w:val="00FF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062FE05-DC60-481D-9FA6-6231709E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0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903"/>
    <w:pPr>
      <w:autoSpaceDE w:val="0"/>
      <w:autoSpaceDN w:val="0"/>
      <w:adjustRightInd w:val="0"/>
      <w:spacing w:after="0" w:line="240" w:lineRule="auto"/>
    </w:pPr>
    <w:rPr>
      <w:rFonts w:ascii="Gill Sans MT" w:hAnsi="Gill Sans MT" w:cs="Gill Sans MT"/>
      <w:color w:val="000000"/>
      <w:sz w:val="24"/>
      <w:szCs w:val="24"/>
    </w:rPr>
  </w:style>
  <w:style w:type="paragraph" w:customStyle="1" w:styleId="Documenttitle">
    <w:name w:val="Document title"/>
    <w:basedOn w:val="Normal"/>
    <w:next w:val="Documentsubtitle"/>
    <w:qFormat/>
    <w:rsid w:val="00660042"/>
    <w:pPr>
      <w:keepNext/>
      <w:spacing w:before="100" w:after="0" w:line="228" w:lineRule="auto"/>
      <w:ind w:left="113" w:right="1701"/>
    </w:pPr>
    <w:rPr>
      <w:rFonts w:ascii="Gill Sans MT" w:eastAsia="Times New Roman" w:hAnsi="Gill Sans MT" w:cs="Times New Roman"/>
      <w:b/>
      <w:caps/>
      <w:kern w:val="32"/>
      <w:sz w:val="36"/>
      <w:szCs w:val="44"/>
      <w:lang w:eastAsia="en-GB"/>
    </w:rPr>
  </w:style>
  <w:style w:type="paragraph" w:customStyle="1" w:styleId="Documentsubtitle">
    <w:name w:val="Document sub title"/>
    <w:basedOn w:val="Normal"/>
    <w:next w:val="Normal"/>
    <w:uiPriority w:val="2"/>
    <w:qFormat/>
    <w:rsid w:val="00660042"/>
    <w:pPr>
      <w:keepNext/>
      <w:spacing w:before="40" w:after="0" w:line="228" w:lineRule="auto"/>
      <w:ind w:left="113" w:right="1701"/>
    </w:pPr>
    <w:rPr>
      <w:rFonts w:ascii="Gill Sans MT" w:eastAsia="Times New Roman" w:hAnsi="Gill Sans MT" w:cs="Times New Roman"/>
      <w:kern w:val="32"/>
      <w:sz w:val="28"/>
      <w:szCs w:val="24"/>
      <w:lang w:eastAsia="en-GB"/>
    </w:rPr>
  </w:style>
  <w:style w:type="paragraph" w:styleId="ListBullet">
    <w:name w:val="List Bullet"/>
    <w:basedOn w:val="Normal"/>
    <w:uiPriority w:val="6"/>
    <w:qFormat/>
    <w:rsid w:val="00660042"/>
    <w:pPr>
      <w:numPr>
        <w:numId w:val="1"/>
      </w:numPr>
      <w:tabs>
        <w:tab w:val="clear" w:pos="567"/>
        <w:tab w:val="left" w:pos="340"/>
      </w:tabs>
      <w:spacing w:before="120" w:after="0" w:line="240" w:lineRule="auto"/>
      <w:ind w:left="340" w:hanging="340"/>
    </w:pPr>
    <w:rPr>
      <w:rFonts w:ascii="Gill Sans MT" w:eastAsia="Times New Roman" w:hAnsi="Gill Sans MT" w:cs="Times New Roman"/>
      <w:sz w:val="24"/>
      <w:szCs w:val="24"/>
      <w:lang w:eastAsia="en-GB"/>
    </w:rPr>
  </w:style>
  <w:style w:type="paragraph" w:styleId="ListBullet2">
    <w:name w:val="List Bullet 2"/>
    <w:basedOn w:val="Normal"/>
    <w:semiHidden/>
    <w:rsid w:val="00660042"/>
    <w:pPr>
      <w:numPr>
        <w:ilvl w:val="1"/>
        <w:numId w:val="1"/>
      </w:numPr>
      <w:spacing w:before="120" w:after="0" w:line="240" w:lineRule="auto"/>
    </w:pPr>
    <w:rPr>
      <w:rFonts w:ascii="Gill Sans MT" w:eastAsia="Times New Roman" w:hAnsi="Gill Sans MT" w:cs="Times New Roman"/>
      <w:sz w:val="24"/>
      <w:szCs w:val="24"/>
      <w:lang w:eastAsia="en-GB"/>
    </w:rPr>
  </w:style>
  <w:style w:type="paragraph" w:styleId="ListBullet3">
    <w:name w:val="List Bullet 3"/>
    <w:basedOn w:val="Normal"/>
    <w:semiHidden/>
    <w:rsid w:val="00660042"/>
    <w:pPr>
      <w:numPr>
        <w:ilvl w:val="2"/>
        <w:numId w:val="1"/>
      </w:numPr>
      <w:spacing w:before="120" w:after="0" w:line="240" w:lineRule="auto"/>
    </w:pPr>
    <w:rPr>
      <w:rFonts w:ascii="Gill Sans MT" w:eastAsia="Times New Roman" w:hAnsi="Gill Sans MT" w:cs="Times New Roman"/>
      <w:sz w:val="24"/>
      <w:szCs w:val="24"/>
      <w:lang w:eastAsia="en-GB"/>
    </w:rPr>
  </w:style>
  <w:style w:type="paragraph" w:styleId="ListBullet4">
    <w:name w:val="List Bullet 4"/>
    <w:basedOn w:val="Normal"/>
    <w:semiHidden/>
    <w:rsid w:val="00660042"/>
    <w:pPr>
      <w:numPr>
        <w:ilvl w:val="3"/>
        <w:numId w:val="1"/>
      </w:numPr>
      <w:spacing w:before="120" w:after="0" w:line="240" w:lineRule="auto"/>
    </w:pPr>
    <w:rPr>
      <w:rFonts w:ascii="Gill Sans MT" w:eastAsia="Times New Roman" w:hAnsi="Gill Sans MT" w:cs="Times New Roman"/>
      <w:sz w:val="24"/>
      <w:szCs w:val="24"/>
      <w:lang w:eastAsia="en-GB"/>
    </w:rPr>
  </w:style>
  <w:style w:type="paragraph" w:styleId="ListBullet5">
    <w:name w:val="List Bullet 5"/>
    <w:basedOn w:val="Normal"/>
    <w:semiHidden/>
    <w:rsid w:val="00660042"/>
    <w:pPr>
      <w:numPr>
        <w:ilvl w:val="4"/>
        <w:numId w:val="1"/>
      </w:numPr>
      <w:spacing w:before="120" w:after="0" w:line="240" w:lineRule="auto"/>
    </w:pPr>
    <w:rPr>
      <w:rFonts w:ascii="Gill Sans MT" w:eastAsia="Times New Roman" w:hAnsi="Gill Sans MT" w:cs="Times New Roman"/>
      <w:sz w:val="24"/>
      <w:szCs w:val="24"/>
      <w:lang w:eastAsia="en-GB"/>
    </w:rPr>
  </w:style>
  <w:style w:type="paragraph" w:customStyle="1" w:styleId="Pagesubheading">
    <w:name w:val="Page sub heading"/>
    <w:basedOn w:val="Heading2"/>
    <w:uiPriority w:val="4"/>
    <w:qFormat/>
    <w:rsid w:val="00660042"/>
    <w:pPr>
      <w:keepLines w:val="0"/>
      <w:spacing w:before="120" w:line="240" w:lineRule="auto"/>
    </w:pPr>
    <w:rPr>
      <w:rFonts w:ascii="Gill Sans MT" w:eastAsia="Times New Roman" w:hAnsi="Gill Sans MT" w:cs="Times New Roman"/>
      <w:color w:val="auto"/>
      <w:kern w:val="32"/>
      <w:sz w:val="24"/>
      <w:szCs w:val="32"/>
      <w:lang w:eastAsia="en-GB"/>
    </w:rPr>
  </w:style>
  <w:style w:type="character" w:customStyle="1" w:styleId="Heading2Char">
    <w:name w:val="Heading 2 Char"/>
    <w:basedOn w:val="DefaultParagraphFont"/>
    <w:link w:val="Heading2"/>
    <w:uiPriority w:val="9"/>
    <w:semiHidden/>
    <w:rsid w:val="0066004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9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365"/>
    <w:rPr>
      <w:color w:val="0000FF" w:themeColor="hyperlink"/>
      <w:u w:val="single"/>
    </w:rPr>
  </w:style>
  <w:style w:type="paragraph" w:styleId="ListParagraph">
    <w:name w:val="List Paragraph"/>
    <w:basedOn w:val="Normal"/>
    <w:uiPriority w:val="34"/>
    <w:qFormat/>
    <w:rsid w:val="007B7209"/>
    <w:pPr>
      <w:ind w:left="720"/>
      <w:contextualSpacing/>
    </w:pPr>
  </w:style>
  <w:style w:type="paragraph" w:styleId="NormalWeb">
    <w:name w:val="Normal (Web)"/>
    <w:basedOn w:val="Normal"/>
    <w:uiPriority w:val="99"/>
    <w:unhideWhenUsed/>
    <w:rsid w:val="004857CF"/>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7CF"/>
    <w:rPr>
      <w:rFonts w:ascii="Tahoma" w:hAnsi="Tahoma" w:cs="Tahoma"/>
      <w:sz w:val="16"/>
      <w:szCs w:val="16"/>
    </w:rPr>
  </w:style>
  <w:style w:type="paragraph" w:styleId="Header">
    <w:name w:val="header"/>
    <w:basedOn w:val="Normal"/>
    <w:link w:val="HeaderChar"/>
    <w:uiPriority w:val="99"/>
    <w:unhideWhenUsed/>
    <w:rsid w:val="00872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74B"/>
  </w:style>
  <w:style w:type="paragraph" w:styleId="Footer">
    <w:name w:val="footer"/>
    <w:basedOn w:val="Normal"/>
    <w:link w:val="FooterChar"/>
    <w:uiPriority w:val="99"/>
    <w:unhideWhenUsed/>
    <w:rsid w:val="00872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74B"/>
  </w:style>
  <w:style w:type="paragraph" w:customStyle="1" w:styleId="Pa6">
    <w:name w:val="Pa6"/>
    <w:basedOn w:val="Default"/>
    <w:next w:val="Default"/>
    <w:uiPriority w:val="99"/>
    <w:rsid w:val="00C42FC0"/>
    <w:pPr>
      <w:spacing w:line="241" w:lineRule="atLeast"/>
    </w:pPr>
    <w:rPr>
      <w:rFonts w:ascii="Helvetica 45 Light" w:hAnsi="Helvetica 45 Light" w:cstheme="minorBidi"/>
      <w:color w:val="auto"/>
    </w:rPr>
  </w:style>
  <w:style w:type="character" w:styleId="FollowedHyperlink">
    <w:name w:val="FollowedHyperlink"/>
    <w:basedOn w:val="DefaultParagraphFont"/>
    <w:uiPriority w:val="99"/>
    <w:semiHidden/>
    <w:unhideWhenUsed/>
    <w:rsid w:val="00371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271290">
      <w:bodyDiv w:val="1"/>
      <w:marLeft w:val="0"/>
      <w:marRight w:val="0"/>
      <w:marTop w:val="0"/>
      <w:marBottom w:val="0"/>
      <w:divBdr>
        <w:top w:val="none" w:sz="0" w:space="0" w:color="auto"/>
        <w:left w:val="none" w:sz="0" w:space="0" w:color="auto"/>
        <w:bottom w:val="none" w:sz="0" w:space="0" w:color="auto"/>
        <w:right w:val="none" w:sz="0" w:space="0" w:color="auto"/>
      </w:divBdr>
    </w:div>
    <w:div w:id="1379205754">
      <w:bodyDiv w:val="1"/>
      <w:marLeft w:val="0"/>
      <w:marRight w:val="0"/>
      <w:marTop w:val="0"/>
      <w:marBottom w:val="0"/>
      <w:divBdr>
        <w:top w:val="none" w:sz="0" w:space="0" w:color="auto"/>
        <w:left w:val="none" w:sz="0" w:space="0" w:color="auto"/>
        <w:bottom w:val="none" w:sz="0" w:space="0" w:color="auto"/>
        <w:right w:val="none" w:sz="0" w:space="0" w:color="auto"/>
      </w:divBdr>
    </w:div>
    <w:div w:id="1722243045">
      <w:bodyDiv w:val="1"/>
      <w:marLeft w:val="0"/>
      <w:marRight w:val="0"/>
      <w:marTop w:val="0"/>
      <w:marBottom w:val="0"/>
      <w:divBdr>
        <w:top w:val="none" w:sz="0" w:space="0" w:color="auto"/>
        <w:left w:val="none" w:sz="0" w:space="0" w:color="auto"/>
        <w:bottom w:val="none" w:sz="0" w:space="0" w:color="auto"/>
        <w:right w:val="none" w:sz="0" w:space="0" w:color="auto"/>
      </w:divBdr>
    </w:div>
    <w:div w:id="18939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204775/Surveillance_Camera_Code_of_Practice_WEB.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EE88-005F-4E8B-AB55-28989F2C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9981</Words>
  <Characters>56895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66743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Nicholls</dc:creator>
  <cp:lastModifiedBy>Lee Staples</cp:lastModifiedBy>
  <cp:revision>2</cp:revision>
  <cp:lastPrinted>2017-09-01T11:00:00Z</cp:lastPrinted>
  <dcterms:created xsi:type="dcterms:W3CDTF">2019-07-31T16:17:00Z</dcterms:created>
  <dcterms:modified xsi:type="dcterms:W3CDTF">2019-07-31T16:17:00Z</dcterms:modified>
</cp:coreProperties>
</file>